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B4" w:rsidRPr="004847B4" w:rsidRDefault="00DF2FAA" w:rsidP="004847B4">
      <w:pPr>
        <w:spacing w:after="0" w:line="240" w:lineRule="auto"/>
        <w:jc w:val="right"/>
        <w:rPr>
          <w:ins w:id="0" w:author="Marzena" w:date="2023-11-03T08:51:00Z"/>
          <w:rFonts w:ascii="Arial" w:hAnsi="Arial"/>
          <w:b/>
          <w:sz w:val="24"/>
          <w:szCs w:val="24"/>
          <w:rPrChange w:id="1" w:author="Marzena" w:date="2023-11-03T08:51:00Z">
            <w:rPr>
              <w:ins w:id="2" w:author="Marzena" w:date="2023-11-03T08:51:00Z"/>
              <w:rFonts w:ascii="Arial" w:hAnsi="Arial"/>
              <w:b/>
              <w:sz w:val="18"/>
              <w:szCs w:val="18"/>
            </w:rPr>
          </w:rPrChange>
        </w:rPr>
        <w:pPrChange w:id="3" w:author="Marzena" w:date="2023-11-03T08:51:00Z">
          <w:pPr/>
        </w:pPrChange>
      </w:pPr>
      <w:ins w:id="4" w:author="Marzena" w:date="2023-11-03T14:07:00Z">
        <w:r>
          <w:rPr>
            <w:rFonts w:ascii="Arial" w:hAnsi="Arial"/>
            <w:b/>
            <w:sz w:val="24"/>
            <w:szCs w:val="24"/>
          </w:rPr>
          <w:t xml:space="preserve">Załącznik Nr 2 - </w:t>
        </w:r>
      </w:ins>
      <w:bookmarkStart w:id="5" w:name="_GoBack"/>
      <w:bookmarkEnd w:id="5"/>
      <w:ins w:id="6" w:author="Marzena" w:date="2023-11-03T08:51:00Z">
        <w:r w:rsidR="004847B4" w:rsidRPr="004847B4">
          <w:rPr>
            <w:rFonts w:ascii="Arial" w:hAnsi="Arial"/>
            <w:b/>
            <w:sz w:val="24"/>
            <w:szCs w:val="24"/>
            <w:rPrChange w:id="7" w:author="Marzena" w:date="2023-11-03T08:51:00Z">
              <w:rPr>
                <w:rFonts w:ascii="Arial" w:hAnsi="Arial"/>
                <w:b/>
                <w:sz w:val="18"/>
                <w:szCs w:val="18"/>
              </w:rPr>
            </w:rPrChange>
          </w:rPr>
          <w:t>WZÓR UMOWY</w:t>
        </w:r>
      </w:ins>
    </w:p>
    <w:p w:rsidR="001F1D25" w:rsidRPr="00682E4D" w:rsidDel="00755D0E" w:rsidRDefault="00CE155F">
      <w:pPr>
        <w:spacing w:after="0" w:line="240" w:lineRule="auto"/>
        <w:jc w:val="right"/>
        <w:rPr>
          <w:del w:id="8" w:author="Marzena" w:date="2019-10-03T08:47:00Z"/>
          <w:rFonts w:ascii="Arial" w:hAnsi="Arial"/>
          <w:b/>
          <w:sz w:val="18"/>
          <w:szCs w:val="18"/>
          <w:rPrChange w:id="9" w:author="Marzena" w:date="2019-08-08T13:26:00Z">
            <w:rPr>
              <w:del w:id="10" w:author="Marzena" w:date="2019-10-03T08:47:00Z"/>
              <w:rFonts w:ascii="Arial" w:hAnsi="Arial"/>
              <w:sz w:val="18"/>
              <w:szCs w:val="18"/>
            </w:rPr>
          </w:rPrChange>
        </w:rPr>
      </w:pPr>
      <w:del w:id="11" w:author="Marzena" w:date="2019-10-03T08:47:00Z">
        <w:r w:rsidRPr="00682E4D" w:rsidDel="00755D0E">
          <w:rPr>
            <w:rFonts w:ascii="Arial" w:hAnsi="Arial"/>
            <w:b/>
            <w:sz w:val="18"/>
            <w:szCs w:val="18"/>
            <w:rPrChange w:id="12" w:author="Marzena" w:date="2019-08-08T13:26:00Z">
              <w:rPr>
                <w:rFonts w:ascii="Arial" w:hAnsi="Arial"/>
                <w:sz w:val="18"/>
                <w:szCs w:val="18"/>
              </w:rPr>
            </w:rPrChange>
          </w:rPr>
          <w:delText xml:space="preserve">DZIAŁ III - </w:delText>
        </w:r>
        <w:r w:rsidRPr="00682E4D" w:rsidDel="00755D0E">
          <w:rPr>
            <w:rFonts w:ascii="Arial" w:hAnsi="Arial"/>
            <w:b/>
            <w:sz w:val="18"/>
            <w:szCs w:val="18"/>
            <w:lang w:val="en-US"/>
            <w:rPrChange w:id="13" w:author="Marzena" w:date="2019-08-08T13:26:00Z">
              <w:rPr>
                <w:rFonts w:ascii="Arial" w:hAnsi="Arial"/>
                <w:sz w:val="18"/>
                <w:szCs w:val="18"/>
                <w:lang w:val="en-US"/>
              </w:rPr>
            </w:rPrChange>
          </w:rPr>
          <w:delText>WZ</w:delText>
        </w:r>
        <w:r w:rsidRPr="00682E4D" w:rsidDel="00755D0E">
          <w:rPr>
            <w:rFonts w:ascii="Arial" w:hAnsi="Arial"/>
            <w:b/>
            <w:sz w:val="18"/>
            <w:szCs w:val="18"/>
            <w:rPrChange w:id="14" w:author="Marzena" w:date="2019-08-08T13:26:00Z">
              <w:rPr>
                <w:rFonts w:ascii="Arial" w:hAnsi="Arial"/>
                <w:sz w:val="18"/>
                <w:szCs w:val="18"/>
              </w:rPr>
            </w:rPrChange>
          </w:rPr>
          <w:delText>Ó</w:delText>
        </w:r>
        <w:r w:rsidRPr="00682E4D" w:rsidDel="00755D0E">
          <w:rPr>
            <w:rFonts w:ascii="Arial" w:hAnsi="Arial"/>
            <w:b/>
            <w:sz w:val="18"/>
            <w:szCs w:val="18"/>
            <w:lang w:val="en-US"/>
            <w:rPrChange w:id="15" w:author="Marzena" w:date="2019-08-08T13:26:00Z">
              <w:rPr>
                <w:rFonts w:ascii="Arial" w:hAnsi="Arial"/>
                <w:sz w:val="18"/>
                <w:szCs w:val="18"/>
                <w:lang w:val="en-US"/>
              </w:rPr>
            </w:rPrChange>
          </w:rPr>
          <w:delText>R UMOWY</w:delText>
        </w:r>
        <w:r w:rsidRPr="00682E4D" w:rsidDel="00755D0E">
          <w:rPr>
            <w:rFonts w:ascii="Arial" w:hAnsi="Arial"/>
            <w:b/>
            <w:sz w:val="18"/>
            <w:szCs w:val="18"/>
            <w:rPrChange w:id="16" w:author="Marzena" w:date="2019-08-08T13:26:00Z">
              <w:rPr>
                <w:rFonts w:ascii="Arial" w:hAnsi="Arial"/>
                <w:sz w:val="18"/>
                <w:szCs w:val="18"/>
              </w:rPr>
            </w:rPrChange>
          </w:rPr>
          <w:delText xml:space="preserve"> </w:delText>
        </w:r>
      </w:del>
    </w:p>
    <w:p w:rsidR="00776A61" w:rsidRPr="00682E4D" w:rsidDel="001D26CA" w:rsidRDefault="00776A61">
      <w:pPr>
        <w:spacing w:after="0" w:line="240" w:lineRule="auto"/>
        <w:jc w:val="right"/>
        <w:rPr>
          <w:del w:id="17" w:author="Marzena" w:date="2019-01-11T09:02:00Z"/>
          <w:rFonts w:ascii="Arial" w:hAnsi="Arial"/>
          <w:b/>
          <w:sz w:val="24"/>
          <w:szCs w:val="24"/>
          <w:rPrChange w:id="18" w:author="Marzena" w:date="2019-08-08T13:26:00Z">
            <w:rPr>
              <w:del w:id="19" w:author="Marzena" w:date="2019-01-11T09:02:00Z"/>
              <w:rFonts w:ascii="Arial" w:hAnsi="Arial"/>
              <w:sz w:val="18"/>
              <w:szCs w:val="18"/>
            </w:rPr>
          </w:rPrChange>
        </w:rPr>
      </w:pPr>
      <w:del w:id="20" w:author="Marzena" w:date="2019-01-11T09:02:00Z">
        <w:r w:rsidRPr="00682E4D" w:rsidDel="001D26CA">
          <w:rPr>
            <w:rFonts w:ascii="Arial" w:hAnsi="Arial"/>
            <w:b/>
            <w:sz w:val="24"/>
            <w:szCs w:val="24"/>
            <w:rPrChange w:id="21" w:author="Marzena" w:date="2019-08-08T13:26:00Z">
              <w:rPr>
                <w:rFonts w:ascii="Arial" w:hAnsi="Arial"/>
                <w:sz w:val="18"/>
                <w:szCs w:val="18"/>
              </w:rPr>
            </w:rPrChange>
          </w:rPr>
          <w:delText xml:space="preserve">CZĘŚĆ </w:delText>
        </w:r>
        <w:r w:rsidR="00635F97" w:rsidRPr="00682E4D" w:rsidDel="001D26CA">
          <w:rPr>
            <w:rFonts w:ascii="Arial" w:hAnsi="Arial"/>
            <w:b/>
            <w:sz w:val="24"/>
            <w:szCs w:val="24"/>
            <w:rPrChange w:id="22" w:author="Marzena" w:date="2019-08-08T13:26:00Z">
              <w:rPr>
                <w:rFonts w:ascii="Arial" w:hAnsi="Arial"/>
                <w:sz w:val="18"/>
                <w:szCs w:val="18"/>
              </w:rPr>
            </w:rPrChange>
          </w:rPr>
          <w:delText>1</w:delText>
        </w:r>
        <w:r w:rsidR="00591BCD" w:rsidRPr="00682E4D" w:rsidDel="001D26CA">
          <w:rPr>
            <w:rFonts w:ascii="Arial" w:hAnsi="Arial"/>
            <w:b/>
            <w:sz w:val="24"/>
            <w:szCs w:val="24"/>
            <w:rPrChange w:id="23" w:author="Marzena" w:date="2019-08-08T13:26:00Z">
              <w:rPr>
                <w:rFonts w:ascii="Arial" w:hAnsi="Arial"/>
                <w:sz w:val="18"/>
                <w:szCs w:val="18"/>
              </w:rPr>
            </w:rPrChange>
          </w:rPr>
          <w:delText>, 5, 7</w:delText>
        </w:r>
      </w:del>
    </w:p>
    <w:p w:rsidR="00776A61" w:rsidRPr="00682E4D" w:rsidDel="001D26CA" w:rsidRDefault="00776A61">
      <w:pPr>
        <w:spacing w:after="0" w:line="240" w:lineRule="auto"/>
        <w:jc w:val="right"/>
        <w:rPr>
          <w:del w:id="24" w:author="Marzena" w:date="2019-01-11T09:02:00Z"/>
          <w:rFonts w:ascii="Arial" w:eastAsia="Arial" w:hAnsi="Arial" w:cs="Arial"/>
          <w:b/>
          <w:sz w:val="24"/>
          <w:szCs w:val="24"/>
          <w:rPrChange w:id="25" w:author="Marzena" w:date="2019-08-08T13:26:00Z">
            <w:rPr>
              <w:del w:id="26" w:author="Marzena" w:date="2019-01-11T09:02:00Z"/>
              <w:rFonts w:ascii="Arial" w:eastAsia="Arial" w:hAnsi="Arial" w:cs="Arial"/>
              <w:sz w:val="18"/>
              <w:szCs w:val="18"/>
            </w:rPr>
          </w:rPrChange>
        </w:rPr>
      </w:pPr>
    </w:p>
    <w:p w:rsidR="001F1D25" w:rsidRPr="00682E4D" w:rsidRDefault="00CE155F">
      <w:pPr>
        <w:spacing w:after="0" w:line="240" w:lineRule="auto"/>
        <w:rPr>
          <w:rFonts w:ascii="Arial" w:eastAsia="Arial" w:hAnsi="Arial" w:cs="Arial"/>
          <w:b/>
          <w:sz w:val="24"/>
          <w:szCs w:val="24"/>
          <w:rPrChange w:id="27" w:author="Marzena" w:date="2019-08-08T13:26:00Z">
            <w:rPr>
              <w:rFonts w:ascii="Arial" w:eastAsia="Arial" w:hAnsi="Arial" w:cs="Arial"/>
              <w:sz w:val="24"/>
              <w:szCs w:val="24"/>
            </w:rPr>
          </w:rPrChange>
        </w:rPr>
        <w:pPrChange w:id="28" w:author="Marzenka" w:date="2019-02-08T09:10:00Z">
          <w:pPr/>
        </w:pPrChange>
      </w:pPr>
      <w:del w:id="29" w:author="Marzena" w:date="2019-08-08T09:34:00Z">
        <w:r w:rsidRPr="00682E4D" w:rsidDel="008576D8">
          <w:rPr>
            <w:rFonts w:ascii="Arial" w:hAnsi="Arial"/>
            <w:b/>
            <w:sz w:val="24"/>
            <w:szCs w:val="24"/>
            <w:rPrChange w:id="30" w:author="Marzena" w:date="2019-08-08T13:26:00Z">
              <w:rPr>
                <w:rFonts w:ascii="Arial" w:hAnsi="Arial"/>
                <w:sz w:val="24"/>
                <w:szCs w:val="24"/>
              </w:rPr>
            </w:rPrChange>
          </w:rPr>
          <w:delText>SJK</w:delText>
        </w:r>
      </w:del>
      <w:ins w:id="31" w:author="Marzena" w:date="2019-08-08T09:34:00Z">
        <w:r w:rsidR="008576D8" w:rsidRPr="00682E4D">
          <w:rPr>
            <w:rFonts w:ascii="Arial" w:hAnsi="Arial"/>
            <w:b/>
            <w:sz w:val="24"/>
            <w:szCs w:val="24"/>
            <w:rPrChange w:id="32" w:author="Marzena" w:date="2019-08-08T13:26:00Z">
              <w:rPr>
                <w:rFonts w:ascii="Arial" w:hAnsi="Arial"/>
                <w:sz w:val="18"/>
                <w:szCs w:val="18"/>
              </w:rPr>
            </w:rPrChange>
          </w:rPr>
          <w:t>BKS</w:t>
        </w:r>
      </w:ins>
      <w:r w:rsidRPr="00682E4D">
        <w:rPr>
          <w:rFonts w:ascii="Arial" w:hAnsi="Arial"/>
          <w:b/>
          <w:sz w:val="24"/>
          <w:szCs w:val="24"/>
          <w:rPrChange w:id="33" w:author="Marzena" w:date="2019-08-08T13:26:00Z">
            <w:rPr>
              <w:rFonts w:ascii="Arial" w:hAnsi="Arial"/>
              <w:sz w:val="24"/>
              <w:szCs w:val="24"/>
            </w:rPr>
          </w:rPrChange>
        </w:rPr>
        <w:t>.2151</w:t>
      </w:r>
      <w:del w:id="34" w:author="Marzena" w:date="2019-10-03T10:16:00Z">
        <w:r w:rsidRPr="00682E4D" w:rsidDel="000F6DB7">
          <w:rPr>
            <w:rFonts w:ascii="Arial" w:hAnsi="Arial"/>
            <w:b/>
            <w:sz w:val="24"/>
            <w:szCs w:val="24"/>
            <w:rPrChange w:id="35" w:author="Marzena" w:date="2019-08-08T13:26:00Z">
              <w:rPr>
                <w:rFonts w:ascii="Arial" w:hAnsi="Arial"/>
                <w:sz w:val="24"/>
                <w:szCs w:val="24"/>
              </w:rPr>
            </w:rPrChange>
          </w:rPr>
          <w:delText>…….</w:delText>
        </w:r>
      </w:del>
      <w:ins w:id="36" w:author="Marzena" w:date="2023-10-30T15:05:00Z">
        <w:r w:rsidR="00610EC2">
          <w:rPr>
            <w:rFonts w:ascii="Arial" w:hAnsi="Arial"/>
            <w:b/>
            <w:sz w:val="24"/>
            <w:szCs w:val="24"/>
          </w:rPr>
          <w:t>……</w:t>
        </w:r>
      </w:ins>
      <w:ins w:id="37" w:author="Marzena" w:date="2019-10-03T10:16:00Z">
        <w:r w:rsidR="000F6DB7">
          <w:rPr>
            <w:rFonts w:ascii="Arial" w:hAnsi="Arial"/>
            <w:b/>
            <w:sz w:val="24"/>
            <w:szCs w:val="24"/>
          </w:rPr>
          <w:t>.</w:t>
        </w:r>
      </w:ins>
      <w:del w:id="38" w:author="Marzena" w:date="2019-01-11T09:02:00Z">
        <w:r w:rsidRPr="00682E4D" w:rsidDel="001D26CA">
          <w:rPr>
            <w:rFonts w:ascii="Arial" w:hAnsi="Arial"/>
            <w:b/>
            <w:sz w:val="24"/>
            <w:szCs w:val="24"/>
            <w:rPrChange w:id="39" w:author="Marzena" w:date="2019-08-08T13:26:00Z">
              <w:rPr>
                <w:rFonts w:ascii="Arial" w:hAnsi="Arial"/>
                <w:sz w:val="24"/>
                <w:szCs w:val="24"/>
              </w:rPr>
            </w:rPrChange>
          </w:rPr>
          <w:delText>201</w:delText>
        </w:r>
        <w:r w:rsidR="00571D7A" w:rsidRPr="00682E4D" w:rsidDel="001D26CA">
          <w:rPr>
            <w:rFonts w:ascii="Arial" w:hAnsi="Arial"/>
            <w:b/>
            <w:sz w:val="24"/>
            <w:szCs w:val="24"/>
            <w:rPrChange w:id="40" w:author="Marzena" w:date="2019-08-08T13:26:00Z">
              <w:rPr>
                <w:rFonts w:ascii="Arial" w:hAnsi="Arial"/>
                <w:sz w:val="24"/>
                <w:szCs w:val="24"/>
              </w:rPr>
            </w:rPrChange>
          </w:rPr>
          <w:delText>8</w:delText>
        </w:r>
      </w:del>
      <w:ins w:id="41" w:author="Marzena" w:date="2019-01-11T09:02:00Z">
        <w:r w:rsidR="001D26CA" w:rsidRPr="00682E4D">
          <w:rPr>
            <w:rFonts w:ascii="Arial" w:hAnsi="Arial"/>
            <w:b/>
            <w:sz w:val="24"/>
            <w:szCs w:val="24"/>
            <w:rPrChange w:id="42" w:author="Marzena" w:date="2019-08-08T13:26:00Z">
              <w:rPr>
                <w:rFonts w:ascii="Arial" w:hAnsi="Arial"/>
                <w:sz w:val="24"/>
                <w:szCs w:val="24"/>
              </w:rPr>
            </w:rPrChange>
          </w:rPr>
          <w:t>20</w:t>
        </w:r>
      </w:ins>
      <w:ins w:id="43" w:author="Marzena" w:date="2023-10-30T15:05:00Z">
        <w:r w:rsidR="00610EC2">
          <w:rPr>
            <w:rFonts w:ascii="Arial" w:hAnsi="Arial"/>
            <w:b/>
            <w:sz w:val="24"/>
            <w:szCs w:val="24"/>
          </w:rPr>
          <w:t>23</w:t>
        </w:r>
      </w:ins>
    </w:p>
    <w:p w:rsidR="001F1D25" w:rsidRDefault="00CE155F">
      <w:pPr>
        <w:spacing w:after="0" w:line="240" w:lineRule="auto"/>
        <w:jc w:val="center"/>
        <w:rPr>
          <w:ins w:id="44" w:author="Marzena" w:date="2019-10-03T10:08:00Z"/>
          <w:rFonts w:ascii="Arial" w:hAnsi="Arial"/>
          <w:b/>
          <w:sz w:val="24"/>
          <w:szCs w:val="24"/>
        </w:rPr>
      </w:pPr>
      <w:r w:rsidRPr="00682E4D">
        <w:rPr>
          <w:rFonts w:ascii="Arial" w:hAnsi="Arial"/>
          <w:b/>
          <w:sz w:val="24"/>
          <w:szCs w:val="24"/>
          <w:rPrChange w:id="45" w:author="Marzena" w:date="2019-08-08T13:26:00Z">
            <w:rPr>
              <w:rFonts w:ascii="Arial" w:hAnsi="Arial"/>
              <w:sz w:val="24"/>
              <w:szCs w:val="24"/>
            </w:rPr>
          </w:rPrChange>
        </w:rPr>
        <w:t xml:space="preserve">U M O W A  Nr </w:t>
      </w:r>
      <w:del w:id="46" w:author="Marzena" w:date="2019-10-03T10:16:00Z">
        <w:r w:rsidRPr="00682E4D" w:rsidDel="000F6DB7">
          <w:rPr>
            <w:rFonts w:ascii="Arial" w:hAnsi="Arial"/>
            <w:b/>
            <w:sz w:val="24"/>
            <w:szCs w:val="24"/>
            <w:rPrChange w:id="47" w:author="Marzena" w:date="2019-08-08T13:26:00Z">
              <w:rPr>
                <w:rFonts w:ascii="Arial" w:hAnsi="Arial"/>
                <w:sz w:val="24"/>
                <w:szCs w:val="24"/>
              </w:rPr>
            </w:rPrChange>
          </w:rPr>
          <w:delText>……..</w:delText>
        </w:r>
      </w:del>
      <w:ins w:id="48" w:author="Marzena" w:date="2023-10-30T15:05:00Z">
        <w:r w:rsidR="00610EC2">
          <w:rPr>
            <w:rFonts w:ascii="Arial" w:hAnsi="Arial"/>
            <w:b/>
            <w:sz w:val="24"/>
            <w:szCs w:val="24"/>
          </w:rPr>
          <w:t>……</w:t>
        </w:r>
      </w:ins>
      <w:ins w:id="49" w:author="Marzena" w:date="2019-10-03T10:16:00Z">
        <w:r w:rsidR="000F6DB7">
          <w:rPr>
            <w:rFonts w:ascii="Arial" w:hAnsi="Arial"/>
            <w:b/>
            <w:sz w:val="24"/>
            <w:szCs w:val="24"/>
          </w:rPr>
          <w:t>.</w:t>
        </w:r>
      </w:ins>
      <w:r w:rsidRPr="00682E4D">
        <w:rPr>
          <w:rFonts w:ascii="Arial" w:hAnsi="Arial"/>
          <w:b/>
          <w:sz w:val="24"/>
          <w:szCs w:val="24"/>
          <w:rPrChange w:id="50" w:author="Marzena" w:date="2019-08-08T13:26:00Z">
            <w:rPr>
              <w:rFonts w:ascii="Arial" w:hAnsi="Arial"/>
              <w:sz w:val="24"/>
              <w:szCs w:val="24"/>
            </w:rPr>
          </w:rPrChange>
        </w:rPr>
        <w:t>2151.</w:t>
      </w:r>
      <w:del w:id="51" w:author="Marzena" w:date="2019-01-11T09:03:00Z">
        <w:r w:rsidRPr="00682E4D" w:rsidDel="001D26CA">
          <w:rPr>
            <w:rFonts w:ascii="Arial" w:hAnsi="Arial"/>
            <w:b/>
            <w:sz w:val="24"/>
            <w:szCs w:val="24"/>
            <w:rPrChange w:id="52" w:author="Marzena" w:date="2019-08-08T13:26:00Z">
              <w:rPr>
                <w:rFonts w:ascii="Arial" w:hAnsi="Arial"/>
                <w:sz w:val="24"/>
                <w:szCs w:val="24"/>
              </w:rPr>
            </w:rPrChange>
          </w:rPr>
          <w:delText>201</w:delText>
        </w:r>
        <w:r w:rsidR="00571D7A" w:rsidRPr="00682E4D" w:rsidDel="001D26CA">
          <w:rPr>
            <w:rFonts w:ascii="Arial" w:hAnsi="Arial"/>
            <w:b/>
            <w:sz w:val="24"/>
            <w:szCs w:val="24"/>
            <w:rPrChange w:id="53" w:author="Marzena" w:date="2019-08-08T13:26:00Z">
              <w:rPr>
                <w:rFonts w:ascii="Arial" w:hAnsi="Arial"/>
                <w:sz w:val="24"/>
                <w:szCs w:val="24"/>
              </w:rPr>
            </w:rPrChange>
          </w:rPr>
          <w:delText>8</w:delText>
        </w:r>
      </w:del>
      <w:ins w:id="54" w:author="Marzena" w:date="2019-01-11T09:03:00Z">
        <w:r w:rsidR="001D26CA" w:rsidRPr="00682E4D">
          <w:rPr>
            <w:rFonts w:ascii="Arial" w:hAnsi="Arial"/>
            <w:b/>
            <w:sz w:val="24"/>
            <w:szCs w:val="24"/>
            <w:rPrChange w:id="55" w:author="Marzena" w:date="2019-08-08T13:26:00Z">
              <w:rPr>
                <w:rFonts w:ascii="Arial" w:hAnsi="Arial"/>
                <w:sz w:val="24"/>
                <w:szCs w:val="24"/>
              </w:rPr>
            </w:rPrChange>
          </w:rPr>
          <w:t>20</w:t>
        </w:r>
      </w:ins>
      <w:ins w:id="56" w:author="Marzena" w:date="2023-10-30T15:05:00Z">
        <w:r w:rsidR="00610EC2">
          <w:rPr>
            <w:rFonts w:ascii="Arial" w:hAnsi="Arial"/>
            <w:b/>
            <w:sz w:val="24"/>
            <w:szCs w:val="24"/>
          </w:rPr>
          <w:t>23</w:t>
        </w:r>
      </w:ins>
    </w:p>
    <w:p w:rsidR="00EF661D" w:rsidRPr="00682E4D" w:rsidRDefault="00EF661D">
      <w:pPr>
        <w:spacing w:after="0" w:line="240" w:lineRule="auto"/>
        <w:jc w:val="center"/>
        <w:rPr>
          <w:ins w:id="57" w:author="Marzena" w:date="2019-08-08T09:56:00Z"/>
          <w:rFonts w:ascii="Arial" w:hAnsi="Arial"/>
          <w:b/>
          <w:sz w:val="24"/>
          <w:szCs w:val="24"/>
          <w:rPrChange w:id="58" w:author="Marzena" w:date="2019-08-08T13:26:00Z">
            <w:rPr>
              <w:ins w:id="59" w:author="Marzena" w:date="2019-08-08T09:56:00Z"/>
              <w:rFonts w:ascii="Arial" w:hAnsi="Arial"/>
              <w:sz w:val="24"/>
              <w:szCs w:val="24"/>
            </w:rPr>
          </w:rPrChange>
        </w:rPr>
      </w:pPr>
    </w:p>
    <w:p w:rsidR="00A65BDB" w:rsidDel="00751B30" w:rsidRDefault="00A65BDB">
      <w:pPr>
        <w:spacing w:after="0" w:line="240" w:lineRule="auto"/>
        <w:jc w:val="center"/>
        <w:rPr>
          <w:del w:id="60" w:author="Marzena" w:date="2019-08-08T13:24:00Z"/>
          <w:rFonts w:ascii="Arial" w:eastAsia="Arial" w:hAnsi="Arial" w:cs="Arial"/>
          <w:sz w:val="24"/>
          <w:szCs w:val="24"/>
        </w:rPr>
      </w:pPr>
    </w:p>
    <w:p w:rsidR="001F1D25" w:rsidRDefault="00CE155F">
      <w:pPr>
        <w:pStyle w:val="Nagwektabeli"/>
        <w:spacing w:after="0"/>
        <w:jc w:val="both"/>
        <w:rPr>
          <w:ins w:id="61" w:author="Marzena" w:date="2019-08-08T09:42:00Z"/>
          <w:rFonts w:ascii="Arial" w:hAnsi="Arial"/>
          <w:b w:val="0"/>
          <w:bCs w:val="0"/>
          <w:i w:val="0"/>
          <w:iCs w:val="0"/>
        </w:rPr>
      </w:pPr>
      <w:r>
        <w:rPr>
          <w:rFonts w:ascii="Arial" w:hAnsi="Arial"/>
          <w:b w:val="0"/>
          <w:bCs w:val="0"/>
          <w:i w:val="0"/>
          <w:iCs w:val="0"/>
        </w:rPr>
        <w:t xml:space="preserve">zawarta w Słupnie w dniu  </w:t>
      </w:r>
      <w:del w:id="62" w:author="Marzena" w:date="2019-10-03T09:12:00Z">
        <w:r w:rsidDel="00890AF3">
          <w:rPr>
            <w:rFonts w:ascii="Arial" w:hAnsi="Arial"/>
            <w:b w:val="0"/>
            <w:bCs w:val="0"/>
            <w:i w:val="0"/>
            <w:iCs w:val="0"/>
          </w:rPr>
          <w:delText xml:space="preserve">…………………… </w:delText>
        </w:r>
      </w:del>
      <w:ins w:id="63" w:author="Marzena" w:date="2023-10-30T15:05:00Z">
        <w:r w:rsidR="00610EC2">
          <w:rPr>
            <w:rFonts w:ascii="Arial" w:hAnsi="Arial"/>
            <w:b w:val="0"/>
            <w:bCs w:val="0"/>
            <w:i w:val="0"/>
            <w:iCs w:val="0"/>
          </w:rPr>
          <w:t>……………………….</w:t>
        </w:r>
      </w:ins>
      <w:ins w:id="64" w:author="Marzena" w:date="2019-10-03T09:12:00Z">
        <w:r w:rsidR="00890AF3">
          <w:rPr>
            <w:rFonts w:ascii="Arial" w:hAnsi="Arial"/>
            <w:b w:val="0"/>
            <w:bCs w:val="0"/>
            <w:i w:val="0"/>
            <w:iCs w:val="0"/>
          </w:rPr>
          <w:t xml:space="preserve">. </w:t>
        </w:r>
      </w:ins>
      <w:r>
        <w:rPr>
          <w:rFonts w:ascii="Arial" w:hAnsi="Arial"/>
          <w:b w:val="0"/>
          <w:bCs w:val="0"/>
          <w:i w:val="0"/>
          <w:iCs w:val="0"/>
        </w:rPr>
        <w:t>pomiędzy:</w:t>
      </w:r>
    </w:p>
    <w:p w:rsidR="00610EC2" w:rsidRDefault="00946AD3" w:rsidP="00610EC2">
      <w:pPr>
        <w:spacing w:after="0" w:line="102" w:lineRule="atLeast"/>
        <w:jc w:val="both"/>
        <w:rPr>
          <w:ins w:id="65" w:author="Marzena" w:date="2023-10-30T15:06:00Z"/>
          <w:rFonts w:ascii="Arial" w:eastAsia="Arial" w:hAnsi="Arial" w:cs="Arial"/>
          <w:sz w:val="24"/>
          <w:szCs w:val="24"/>
        </w:rPr>
      </w:pPr>
      <w:ins w:id="66" w:author="Marzena" w:date="2019-08-08T09:43:00Z">
        <w:r>
          <w:rPr>
            <w:rFonts w:ascii="Arial" w:hAnsi="Arial" w:cs="Arial"/>
            <w:b/>
            <w:iCs/>
            <w:sz w:val="24"/>
            <w:szCs w:val="24"/>
          </w:rPr>
          <w:t xml:space="preserve">1. </w:t>
        </w:r>
      </w:ins>
      <w:proofErr w:type="spellStart"/>
      <w:ins w:id="67" w:author="Marzena" w:date="2023-10-30T15:06:00Z">
        <w:r w:rsidR="00610EC2">
          <w:rPr>
            <w:rFonts w:ascii="Arial" w:hAnsi="Arial"/>
            <w:b/>
            <w:bCs/>
            <w:sz w:val="24"/>
            <w:szCs w:val="24"/>
            <w:lang w:val="de-DE"/>
          </w:rPr>
          <w:t>Gmin</w:t>
        </w:r>
        <w:proofErr w:type="spellEnd"/>
        <w:r w:rsidR="00610EC2">
          <w:rPr>
            <w:rFonts w:ascii="Arial" w:hAnsi="Arial"/>
            <w:b/>
            <w:bCs/>
            <w:sz w:val="24"/>
            <w:szCs w:val="24"/>
          </w:rPr>
          <w:t>ą Słupno</w:t>
        </w:r>
        <w:r w:rsidR="00610EC2">
          <w:rPr>
            <w:rFonts w:ascii="Arial" w:hAnsi="Arial"/>
            <w:sz w:val="24"/>
            <w:szCs w:val="24"/>
          </w:rPr>
          <w:t xml:space="preserve">, z siedzibą ul. Miszewska 8a, 09-472 Słupno, posiadającą NIP 774-32-13-464, REGON 611015997 reprezentowaną przez: </w:t>
        </w:r>
      </w:ins>
    </w:p>
    <w:p w:rsidR="00610EC2" w:rsidRDefault="00610EC2" w:rsidP="00610EC2">
      <w:pPr>
        <w:spacing w:after="0" w:line="240" w:lineRule="auto"/>
        <w:rPr>
          <w:ins w:id="68" w:author="Marzena" w:date="2023-10-30T15:06:00Z"/>
          <w:rFonts w:ascii="Arial" w:eastAsia="Arial" w:hAnsi="Arial" w:cs="Arial"/>
          <w:b/>
          <w:bCs/>
          <w:sz w:val="24"/>
          <w:szCs w:val="24"/>
        </w:rPr>
      </w:pPr>
      <w:ins w:id="69" w:author="Marzena" w:date="2023-10-30T15:06:00Z">
        <w:r>
          <w:rPr>
            <w:rFonts w:ascii="Arial" w:hAnsi="Arial"/>
            <w:b/>
            <w:bCs/>
            <w:sz w:val="24"/>
            <w:szCs w:val="24"/>
          </w:rPr>
          <w:t>Marcina Zawadkę  –</w:t>
        </w:r>
        <w:r w:rsidRPr="00C71C3D">
          <w:rPr>
            <w:rFonts w:ascii="Arial" w:hAnsi="Arial"/>
            <w:b/>
            <w:bCs/>
            <w:sz w:val="24"/>
            <w:szCs w:val="24"/>
          </w:rPr>
          <w:t>W</w:t>
        </w:r>
        <w:r>
          <w:rPr>
            <w:rFonts w:ascii="Arial" w:hAnsi="Arial"/>
            <w:b/>
            <w:bCs/>
            <w:sz w:val="24"/>
            <w:szCs w:val="24"/>
            <w:lang w:val="es-ES_tradnl"/>
          </w:rPr>
          <w:t>ó</w:t>
        </w:r>
        <w:proofErr w:type="spellStart"/>
        <w:r>
          <w:rPr>
            <w:rFonts w:ascii="Arial" w:hAnsi="Arial"/>
            <w:b/>
            <w:bCs/>
            <w:sz w:val="24"/>
            <w:szCs w:val="24"/>
          </w:rPr>
          <w:t>jta</w:t>
        </w:r>
        <w:proofErr w:type="spellEnd"/>
        <w:r>
          <w:rPr>
            <w:rFonts w:ascii="Arial" w:hAnsi="Arial"/>
            <w:b/>
            <w:bCs/>
            <w:sz w:val="24"/>
            <w:szCs w:val="24"/>
          </w:rPr>
          <w:t xml:space="preserve"> Gminy Słupno</w:t>
        </w:r>
      </w:ins>
    </w:p>
    <w:p w:rsidR="00610EC2" w:rsidRDefault="00610EC2" w:rsidP="00610EC2">
      <w:pPr>
        <w:pStyle w:val="Tekstpodstawowy23"/>
        <w:rPr>
          <w:ins w:id="70" w:author="Marzena" w:date="2023-10-30T15:06:00Z"/>
          <w:b/>
          <w:bCs/>
        </w:rPr>
      </w:pPr>
      <w:ins w:id="71" w:author="Marzena" w:date="2023-10-30T15:06:00Z">
        <w:r>
          <w:t xml:space="preserve">przy kontrasygnacie </w:t>
        </w:r>
        <w:r>
          <w:rPr>
            <w:b/>
            <w:bCs/>
          </w:rPr>
          <w:t xml:space="preserve">Skarbnika Gminy – Beaty </w:t>
        </w:r>
        <w:proofErr w:type="spellStart"/>
        <w:r>
          <w:rPr>
            <w:b/>
            <w:bCs/>
          </w:rPr>
          <w:t>Łapiak</w:t>
        </w:r>
        <w:proofErr w:type="spellEnd"/>
      </w:ins>
    </w:p>
    <w:p w:rsidR="00610EC2" w:rsidRDefault="00610EC2" w:rsidP="00610EC2">
      <w:pPr>
        <w:pStyle w:val="Tekstpodstawowy"/>
        <w:spacing w:after="0"/>
        <w:rPr>
          <w:ins w:id="72" w:author="Marzena" w:date="2023-10-30T15:06:00Z"/>
          <w:rFonts w:ascii="Arial" w:hAnsi="Arial"/>
          <w:b/>
          <w:bCs/>
        </w:rPr>
      </w:pPr>
      <w:ins w:id="73" w:author="Marzena" w:date="2023-10-30T15:06:00Z">
        <w:r>
          <w:rPr>
            <w:rFonts w:ascii="Arial" w:hAnsi="Arial"/>
          </w:rPr>
          <w:t>zwaną dalej „</w:t>
        </w:r>
      </w:ins>
      <w:ins w:id="74" w:author="Marzena" w:date="2023-11-03T13:53:00Z">
        <w:r w:rsidR="009279AE">
          <w:rPr>
            <w:rFonts w:ascii="Arial" w:hAnsi="Arial"/>
            <w:b/>
            <w:bCs/>
          </w:rPr>
          <w:t>Kupującym 1</w:t>
        </w:r>
      </w:ins>
      <w:ins w:id="75" w:author="Marzena" w:date="2023-10-30T15:06:00Z">
        <w:r>
          <w:rPr>
            <w:rFonts w:ascii="Arial" w:hAnsi="Arial"/>
            <w:b/>
            <w:bCs/>
          </w:rPr>
          <w:t>”,</w:t>
        </w:r>
      </w:ins>
    </w:p>
    <w:p w:rsidR="00610EC2" w:rsidRDefault="00B52FB4" w:rsidP="00610EC2">
      <w:pPr>
        <w:spacing w:after="0" w:line="240" w:lineRule="auto"/>
        <w:jc w:val="both"/>
        <w:rPr>
          <w:ins w:id="76" w:author="Marzena" w:date="2023-10-30T15:06:00Z"/>
          <w:rFonts w:ascii="Arial" w:hAnsi="Arial" w:cs="Arial"/>
          <w:sz w:val="24"/>
          <w:szCs w:val="24"/>
        </w:rPr>
      </w:pPr>
      <w:moveToRangeStart w:id="77" w:author="Marzena" w:date="2019-08-08T09:47:00Z" w:name="move16150036"/>
      <w:moveTo w:id="78" w:author="Marzena" w:date="2019-08-08T09:47:00Z">
        <w:del w:id="79" w:author="Marzena" w:date="2023-10-30T15:06:00Z">
          <w:r w:rsidDel="00610EC2">
            <w:rPr>
              <w:rFonts w:ascii="Arial" w:hAnsi="Arial"/>
            </w:rPr>
            <w:delText>zwaną dalej „</w:delText>
          </w:r>
          <w:r w:rsidDel="00610EC2">
            <w:rPr>
              <w:rFonts w:ascii="Arial" w:hAnsi="Arial"/>
              <w:b/>
              <w:bCs/>
            </w:rPr>
            <w:delText>Zamawiającym”,</w:delText>
          </w:r>
        </w:del>
      </w:moveTo>
      <w:ins w:id="80" w:author="Marzena" w:date="2019-08-08T09:47:00Z">
        <w:r>
          <w:rPr>
            <w:rFonts w:ascii="Arial" w:hAnsi="Arial"/>
            <w:b/>
            <w:bCs/>
          </w:rPr>
          <w:t xml:space="preserve">2. </w:t>
        </w:r>
      </w:ins>
      <w:ins w:id="81" w:author="Marzena" w:date="2023-10-30T15:06:00Z">
        <w:r w:rsidR="00610EC2" w:rsidRPr="00C71C3D">
          <w:rPr>
            <w:rFonts w:ascii="Arial" w:hAnsi="Arial" w:cs="Arial"/>
            <w:b/>
            <w:iCs/>
            <w:sz w:val="24"/>
            <w:szCs w:val="24"/>
          </w:rPr>
          <w:t>Ochotnicz</w:t>
        </w:r>
        <w:r w:rsidR="00610EC2">
          <w:rPr>
            <w:rFonts w:ascii="Arial" w:hAnsi="Arial" w:cs="Arial"/>
            <w:b/>
            <w:iCs/>
            <w:sz w:val="24"/>
            <w:szCs w:val="24"/>
          </w:rPr>
          <w:t>ą</w:t>
        </w:r>
        <w:r w:rsidR="00610EC2" w:rsidRPr="00C71C3D">
          <w:rPr>
            <w:rFonts w:ascii="Arial" w:hAnsi="Arial" w:cs="Arial"/>
            <w:b/>
            <w:iCs/>
            <w:sz w:val="24"/>
            <w:szCs w:val="24"/>
          </w:rPr>
          <w:t xml:space="preserve"> Straż</w:t>
        </w:r>
        <w:r w:rsidR="00610EC2">
          <w:rPr>
            <w:rFonts w:ascii="Arial" w:hAnsi="Arial" w:cs="Arial"/>
            <w:b/>
            <w:iCs/>
            <w:sz w:val="24"/>
            <w:szCs w:val="24"/>
          </w:rPr>
          <w:t>ą</w:t>
        </w:r>
        <w:r w:rsidR="00610EC2" w:rsidRPr="00C71C3D">
          <w:rPr>
            <w:rFonts w:ascii="Arial" w:hAnsi="Arial" w:cs="Arial"/>
            <w:b/>
            <w:iCs/>
            <w:sz w:val="24"/>
            <w:szCs w:val="24"/>
          </w:rPr>
          <w:t xml:space="preserve"> Pożarn</w:t>
        </w:r>
        <w:r w:rsidR="00610EC2">
          <w:rPr>
            <w:rFonts w:ascii="Arial" w:hAnsi="Arial" w:cs="Arial"/>
            <w:b/>
            <w:iCs/>
            <w:sz w:val="24"/>
            <w:szCs w:val="24"/>
          </w:rPr>
          <w:t>ą</w:t>
        </w:r>
        <w:r w:rsidR="00610EC2" w:rsidRPr="00C71C3D">
          <w:rPr>
            <w:rFonts w:ascii="Arial" w:hAnsi="Arial" w:cs="Arial"/>
            <w:b/>
            <w:iCs/>
            <w:sz w:val="24"/>
            <w:szCs w:val="24"/>
          </w:rPr>
          <w:t xml:space="preserve"> w Słupnie</w:t>
        </w:r>
        <w:r w:rsidR="00610EC2">
          <w:rPr>
            <w:rFonts w:ascii="Arial" w:hAnsi="Arial" w:cs="Arial"/>
            <w:b/>
            <w:iCs/>
            <w:sz w:val="24"/>
            <w:szCs w:val="24"/>
          </w:rPr>
          <w:t xml:space="preserve"> </w:t>
        </w:r>
        <w:r w:rsidR="00610EC2" w:rsidRPr="00AD11D4">
          <w:rPr>
            <w:rFonts w:ascii="Arial" w:hAnsi="Arial" w:cs="Arial"/>
            <w:iCs/>
            <w:sz w:val="24"/>
            <w:szCs w:val="24"/>
          </w:rPr>
          <w:t xml:space="preserve">z siedzibą ul. Warszawska 15, </w:t>
        </w:r>
        <w:r w:rsidR="00610EC2">
          <w:rPr>
            <w:rFonts w:ascii="Arial" w:hAnsi="Arial" w:cs="Arial"/>
            <w:iCs/>
            <w:sz w:val="24"/>
            <w:szCs w:val="24"/>
          </w:rPr>
          <w:t xml:space="preserve">                          </w:t>
        </w:r>
        <w:r w:rsidR="00610EC2" w:rsidRPr="00AD11D4">
          <w:rPr>
            <w:rFonts w:ascii="Arial" w:hAnsi="Arial" w:cs="Arial"/>
            <w:iCs/>
            <w:sz w:val="24"/>
            <w:szCs w:val="24"/>
          </w:rPr>
          <w:t>09-472 Słupno,</w:t>
        </w:r>
        <w:r w:rsidR="00610EC2" w:rsidRPr="00C71C3D">
          <w:rPr>
            <w:rFonts w:ascii="Arial" w:hAnsi="Arial"/>
            <w:b/>
            <w:bCs/>
            <w:sz w:val="24"/>
            <w:szCs w:val="24"/>
            <w:lang w:val="de-DE"/>
          </w:rPr>
          <w:t xml:space="preserve"> </w:t>
        </w:r>
        <w:r w:rsidR="00610EC2" w:rsidRPr="00AD11D4">
          <w:rPr>
            <w:rFonts w:ascii="Arial" w:hAnsi="Arial" w:cs="Arial"/>
            <w:sz w:val="24"/>
            <w:szCs w:val="24"/>
          </w:rPr>
          <w:t xml:space="preserve">NIP: </w:t>
        </w:r>
        <w:r w:rsidR="00610EC2">
          <w:rPr>
            <w:rFonts w:ascii="Arial" w:hAnsi="Arial" w:cs="Arial"/>
            <w:sz w:val="24"/>
            <w:szCs w:val="24"/>
          </w:rPr>
          <w:t>7742522080</w:t>
        </w:r>
        <w:r w:rsidR="00610EC2" w:rsidRPr="00AD11D4">
          <w:rPr>
            <w:rFonts w:ascii="Arial" w:hAnsi="Arial" w:cs="Arial"/>
            <w:sz w:val="24"/>
            <w:szCs w:val="24"/>
          </w:rPr>
          <w:t xml:space="preserve">, REGON: </w:t>
        </w:r>
        <w:r w:rsidR="00610EC2">
          <w:rPr>
            <w:rFonts w:ascii="Arial" w:hAnsi="Arial" w:cs="Arial"/>
            <w:sz w:val="24"/>
            <w:szCs w:val="24"/>
          </w:rPr>
          <w:t>611053970 reprezentowaną przez:</w:t>
        </w:r>
      </w:ins>
    </w:p>
    <w:p w:rsidR="00610EC2" w:rsidRDefault="00610EC2" w:rsidP="00610EC2">
      <w:pPr>
        <w:spacing w:after="0" w:line="240" w:lineRule="auto"/>
        <w:jc w:val="both"/>
        <w:rPr>
          <w:ins w:id="82" w:author="Marzena" w:date="2023-10-31T13:45:00Z"/>
          <w:rFonts w:ascii="Arial" w:hAnsi="Arial" w:cs="Arial"/>
          <w:b/>
          <w:sz w:val="24"/>
          <w:szCs w:val="24"/>
        </w:rPr>
      </w:pPr>
      <w:ins w:id="83" w:author="Marzena" w:date="2023-10-30T15:06:00Z">
        <w:r w:rsidRPr="00AD11D4">
          <w:rPr>
            <w:rFonts w:ascii="Arial" w:hAnsi="Arial" w:cs="Arial"/>
            <w:b/>
            <w:sz w:val="24"/>
            <w:szCs w:val="24"/>
          </w:rPr>
          <w:t xml:space="preserve">Dariusza Lucjana Orłowskiego – Prezesa Zarządu OSP w Słupnie </w:t>
        </w:r>
      </w:ins>
    </w:p>
    <w:p w:rsidR="00294C95" w:rsidRPr="00AD11D4" w:rsidRDefault="00294C95" w:rsidP="00610EC2">
      <w:pPr>
        <w:spacing w:after="0" w:line="240" w:lineRule="auto"/>
        <w:jc w:val="both"/>
        <w:rPr>
          <w:ins w:id="84" w:author="Marzena" w:date="2023-10-30T15:06:00Z"/>
          <w:rFonts w:ascii="Arial" w:hAnsi="Arial" w:cs="Arial"/>
          <w:b/>
          <w:sz w:val="24"/>
          <w:szCs w:val="24"/>
        </w:rPr>
      </w:pPr>
      <w:ins w:id="85" w:author="Marzena" w:date="2023-10-31T13:46:00Z">
        <w:r>
          <w:rPr>
            <w:rFonts w:ascii="Arial" w:hAnsi="Arial" w:cs="Arial"/>
            <w:b/>
            <w:sz w:val="24"/>
            <w:szCs w:val="24"/>
          </w:rPr>
          <w:t>Bogusławę Ewę Grzelak - Skarbnika</w:t>
        </w:r>
      </w:ins>
    </w:p>
    <w:p w:rsidR="00610EC2" w:rsidRDefault="00610EC2" w:rsidP="00610EC2">
      <w:pPr>
        <w:pStyle w:val="Tekstpodstawowy"/>
        <w:spacing w:after="0"/>
        <w:rPr>
          <w:ins w:id="86" w:author="Marzena" w:date="2023-11-03T10:43:00Z"/>
          <w:rFonts w:ascii="Arial" w:hAnsi="Arial"/>
          <w:b/>
          <w:bCs/>
        </w:rPr>
      </w:pPr>
      <w:ins w:id="87" w:author="Marzena" w:date="2023-10-30T15:06:00Z">
        <w:r>
          <w:rPr>
            <w:rFonts w:ascii="Arial" w:hAnsi="Arial"/>
          </w:rPr>
          <w:t>zwaną dalej „</w:t>
        </w:r>
      </w:ins>
      <w:ins w:id="88" w:author="Marzena" w:date="2023-11-03T13:53:00Z">
        <w:r w:rsidR="009279AE">
          <w:rPr>
            <w:rFonts w:ascii="Arial" w:hAnsi="Arial"/>
            <w:b/>
            <w:bCs/>
          </w:rPr>
          <w:t>Kupujący 2</w:t>
        </w:r>
      </w:ins>
      <w:ins w:id="89" w:author="Marzena" w:date="2023-10-30T15:06:00Z">
        <w:r>
          <w:rPr>
            <w:rFonts w:ascii="Arial" w:hAnsi="Arial"/>
            <w:b/>
            <w:bCs/>
          </w:rPr>
          <w:t>”,</w:t>
        </w:r>
      </w:ins>
    </w:p>
    <w:p w:rsidR="006608E8" w:rsidRDefault="006608E8" w:rsidP="00610EC2">
      <w:pPr>
        <w:pStyle w:val="Tekstpodstawowy"/>
        <w:spacing w:after="0"/>
        <w:rPr>
          <w:ins w:id="90" w:author="Marzena" w:date="2023-10-30T15:07:00Z"/>
          <w:rFonts w:ascii="Arial" w:hAnsi="Arial"/>
          <w:b/>
          <w:bCs/>
        </w:rPr>
      </w:pPr>
      <w:ins w:id="91" w:author="Marzena" w:date="2023-11-03T10:43:00Z">
        <w:r>
          <w:rPr>
            <w:rFonts w:ascii="Arial" w:hAnsi="Arial"/>
            <w:b/>
            <w:bCs/>
          </w:rPr>
          <w:t>łącznie zwane Kupuj</w:t>
        </w:r>
      </w:ins>
      <w:ins w:id="92" w:author="Marzena" w:date="2023-11-03T10:44:00Z">
        <w:r>
          <w:rPr>
            <w:rFonts w:ascii="Arial" w:hAnsi="Arial"/>
            <w:b/>
            <w:bCs/>
          </w:rPr>
          <w:t>ącym</w:t>
        </w:r>
      </w:ins>
      <w:ins w:id="93" w:author="Marzena" w:date="2023-11-03T13:53:00Z">
        <w:r w:rsidR="009279AE">
          <w:rPr>
            <w:rFonts w:ascii="Arial" w:hAnsi="Arial"/>
            <w:b/>
            <w:bCs/>
          </w:rPr>
          <w:t>i</w:t>
        </w:r>
      </w:ins>
    </w:p>
    <w:p w:rsidR="00610EC2" w:rsidRPr="00610EC2" w:rsidRDefault="00610EC2" w:rsidP="00610EC2">
      <w:pPr>
        <w:pStyle w:val="Tekstpodstawowy"/>
        <w:spacing w:after="0"/>
        <w:rPr>
          <w:ins w:id="94" w:author="Marzena" w:date="2023-10-30T15:06:00Z"/>
          <w:rFonts w:ascii="Arial" w:hAnsi="Arial"/>
          <w:bCs/>
          <w:rPrChange w:id="95" w:author="Marzena" w:date="2023-10-30T15:07:00Z">
            <w:rPr>
              <w:ins w:id="96" w:author="Marzena" w:date="2023-10-30T15:06:00Z"/>
              <w:rFonts w:ascii="Arial" w:hAnsi="Arial"/>
              <w:b/>
              <w:bCs/>
            </w:rPr>
          </w:rPrChange>
        </w:rPr>
      </w:pPr>
      <w:ins w:id="97" w:author="Marzena" w:date="2023-10-30T15:07:00Z">
        <w:r w:rsidRPr="00610EC2">
          <w:rPr>
            <w:rFonts w:ascii="Arial" w:hAnsi="Arial"/>
            <w:bCs/>
            <w:rPrChange w:id="98" w:author="Marzena" w:date="2023-10-30T15:07:00Z">
              <w:rPr>
                <w:rFonts w:ascii="Arial" w:hAnsi="Arial"/>
                <w:b/>
                <w:bCs/>
              </w:rPr>
            </w:rPrChange>
          </w:rPr>
          <w:t>a</w:t>
        </w:r>
      </w:ins>
    </w:p>
    <w:p w:rsidR="00B32C03" w:rsidRPr="00610EC2" w:rsidRDefault="002E0EEA">
      <w:pPr>
        <w:spacing w:after="0"/>
        <w:jc w:val="both"/>
        <w:rPr>
          <w:ins w:id="99" w:author="Marzena" w:date="2019-10-03T09:41:00Z"/>
          <w:rFonts w:ascii="Arial" w:hAnsi="Arial" w:cs="Arial"/>
          <w:bCs/>
          <w:sz w:val="24"/>
          <w:szCs w:val="24"/>
          <w:rPrChange w:id="100" w:author="Marzena" w:date="2023-10-30T15:07:00Z">
            <w:rPr>
              <w:ins w:id="101" w:author="Marzena" w:date="2019-10-03T09:41:00Z"/>
              <w:rFonts w:ascii="Arial" w:hAnsi="Arial" w:cs="Arial"/>
              <w:bCs/>
            </w:rPr>
          </w:rPrChange>
        </w:rPr>
        <w:pPrChange w:id="102" w:author="Marzena" w:date="2019-10-03T10:08:00Z">
          <w:pPr>
            <w:jc w:val="both"/>
          </w:pPr>
        </w:pPrChange>
      </w:pPr>
      <w:ins w:id="103" w:author="Marzena" w:date="2019-08-08T09:52:00Z">
        <w:r w:rsidRPr="00B32C03">
          <w:rPr>
            <w:rFonts w:ascii="Arial" w:hAnsi="Arial" w:cs="Arial"/>
            <w:b/>
            <w:bCs/>
            <w:sz w:val="24"/>
            <w:szCs w:val="24"/>
            <w:rPrChange w:id="104" w:author="Marzena" w:date="2019-10-03T09:41:00Z">
              <w:rPr>
                <w:b/>
                <w:bCs/>
              </w:rPr>
            </w:rPrChange>
          </w:rPr>
          <w:t>3.</w:t>
        </w:r>
      </w:ins>
      <w:ins w:id="105" w:author="Marzena" w:date="2019-08-08T09:53:00Z">
        <w:r w:rsidRPr="00B32C03">
          <w:rPr>
            <w:rFonts w:ascii="Arial" w:hAnsi="Arial" w:cs="Arial"/>
            <w:b/>
            <w:bCs/>
            <w:sz w:val="24"/>
            <w:szCs w:val="24"/>
            <w:rPrChange w:id="106" w:author="Marzena" w:date="2019-10-03T09:41:00Z">
              <w:rPr>
                <w:b/>
                <w:bCs/>
              </w:rPr>
            </w:rPrChange>
          </w:rPr>
          <w:t xml:space="preserve"> </w:t>
        </w:r>
      </w:ins>
      <w:ins w:id="107" w:author="Marzena" w:date="2023-10-30T15:07:00Z">
        <w:r w:rsidR="00610EC2" w:rsidRPr="00610EC2">
          <w:rPr>
            <w:rFonts w:ascii="Arial" w:hAnsi="Arial" w:cs="Arial"/>
            <w:sz w:val="24"/>
            <w:szCs w:val="24"/>
            <w:rPrChange w:id="108" w:author="Marzena" w:date="2023-10-30T15:07:00Z">
              <w:rPr>
                <w:rFonts w:ascii="Arial" w:hAnsi="Arial" w:cs="Arial"/>
                <w:b/>
                <w:sz w:val="24"/>
                <w:szCs w:val="24"/>
              </w:rPr>
            </w:rPrChange>
          </w:rPr>
          <w:t>………………………………………………………………………………………………</w:t>
        </w:r>
      </w:ins>
    </w:p>
    <w:p w:rsidR="00B32C03" w:rsidRPr="00EF661D" w:rsidRDefault="00B32C03">
      <w:pPr>
        <w:pStyle w:val="Tekstpodstawowy21"/>
        <w:jc w:val="both"/>
        <w:rPr>
          <w:ins w:id="109" w:author="Marzena" w:date="2019-10-03T09:41:00Z"/>
          <w:rFonts w:cs="Arial"/>
        </w:rPr>
      </w:pPr>
      <w:ins w:id="110" w:author="Marzena" w:date="2019-10-03T09:41:00Z">
        <w:r w:rsidRPr="00EF661D">
          <w:rPr>
            <w:rFonts w:cs="Arial"/>
          </w:rPr>
          <w:t>reprezentowan</w:t>
        </w:r>
      </w:ins>
      <w:ins w:id="111" w:author="Marzena" w:date="2023-10-30T15:07:00Z">
        <w:r w:rsidR="00610EC2">
          <w:rPr>
            <w:rFonts w:cs="Arial"/>
          </w:rPr>
          <w:t>ym</w:t>
        </w:r>
      </w:ins>
      <w:ins w:id="112" w:author="Marzena" w:date="2019-10-03T09:41:00Z">
        <w:r w:rsidRPr="00EF661D">
          <w:rPr>
            <w:rFonts w:cs="Arial"/>
          </w:rPr>
          <w:t xml:space="preserve"> przez:</w:t>
        </w:r>
      </w:ins>
    </w:p>
    <w:p w:rsidR="00B32C03" w:rsidRPr="00610EC2" w:rsidRDefault="00610EC2">
      <w:pPr>
        <w:pStyle w:val="Tekstpodstawowy21"/>
        <w:jc w:val="both"/>
        <w:rPr>
          <w:ins w:id="113" w:author="Marzena" w:date="2019-10-03T09:41:00Z"/>
          <w:rFonts w:cs="Arial"/>
          <w:rPrChange w:id="114" w:author="Marzena" w:date="2023-10-30T15:08:00Z">
            <w:rPr>
              <w:ins w:id="115" w:author="Marzena" w:date="2019-10-03T09:41:00Z"/>
              <w:rFonts w:cs="Arial"/>
              <w:b/>
            </w:rPr>
          </w:rPrChange>
        </w:rPr>
        <w:pPrChange w:id="116" w:author="Marzena" w:date="2019-10-03T10:08:00Z">
          <w:pPr>
            <w:pStyle w:val="Tekstpodstawowy21"/>
            <w:numPr>
              <w:numId w:val="4"/>
            </w:numPr>
            <w:ind w:left="720" w:hanging="360"/>
            <w:jc w:val="both"/>
          </w:pPr>
        </w:pPrChange>
      </w:pPr>
      <w:ins w:id="117" w:author="Marzena" w:date="2023-10-30T15:07:00Z">
        <w:r w:rsidRPr="00610EC2">
          <w:rPr>
            <w:rFonts w:cs="Arial"/>
            <w:rPrChange w:id="118" w:author="Marzena" w:date="2023-10-30T15:08:00Z">
              <w:rPr>
                <w:rFonts w:cs="Arial"/>
                <w:b/>
              </w:rPr>
            </w:rPrChange>
          </w:rPr>
          <w:t>………………………………………………………………………………………………….</w:t>
        </w:r>
      </w:ins>
    </w:p>
    <w:p w:rsidR="00B32C03" w:rsidRPr="00B32C03" w:rsidRDefault="00B32C03">
      <w:pPr>
        <w:spacing w:after="0"/>
        <w:jc w:val="both"/>
        <w:rPr>
          <w:ins w:id="119" w:author="Marzena" w:date="2019-10-03T09:41:00Z"/>
          <w:rFonts w:ascii="Arial" w:hAnsi="Arial" w:cs="Arial"/>
          <w:sz w:val="24"/>
          <w:szCs w:val="24"/>
          <w:rPrChange w:id="120" w:author="Marzena" w:date="2019-10-03T09:41:00Z">
            <w:rPr>
              <w:ins w:id="121" w:author="Marzena" w:date="2019-10-03T09:41:00Z"/>
              <w:rFonts w:ascii="Arial" w:hAnsi="Arial" w:cs="Arial"/>
            </w:rPr>
          </w:rPrChange>
        </w:rPr>
        <w:pPrChange w:id="122" w:author="Marzena" w:date="2019-10-03T10:08:00Z">
          <w:pPr>
            <w:jc w:val="both"/>
          </w:pPr>
        </w:pPrChange>
      </w:pPr>
      <w:ins w:id="123" w:author="Marzena" w:date="2019-10-03T09:41:00Z">
        <w:r w:rsidRPr="00EF661D">
          <w:rPr>
            <w:rFonts w:ascii="Arial" w:hAnsi="Arial" w:cs="Arial"/>
            <w:sz w:val="24"/>
            <w:szCs w:val="24"/>
            <w:rPrChange w:id="124" w:author="Marzena" w:date="2019-10-03T10:08:00Z">
              <w:rPr>
                <w:rFonts w:ascii="Arial" w:hAnsi="Arial" w:cs="Arial"/>
              </w:rPr>
            </w:rPrChange>
          </w:rPr>
          <w:t>zwan</w:t>
        </w:r>
      </w:ins>
      <w:ins w:id="125" w:author="Marzena" w:date="2023-11-03T10:44:00Z">
        <w:r w:rsidR="006608E8">
          <w:rPr>
            <w:rFonts w:ascii="Arial" w:hAnsi="Arial" w:cs="Arial"/>
            <w:sz w:val="24"/>
            <w:szCs w:val="24"/>
          </w:rPr>
          <w:t>ym</w:t>
        </w:r>
      </w:ins>
      <w:ins w:id="126" w:author="Marzena" w:date="2019-10-03T09:41:00Z">
        <w:r w:rsidRPr="00EF661D">
          <w:rPr>
            <w:rFonts w:ascii="Arial" w:hAnsi="Arial" w:cs="Arial"/>
            <w:sz w:val="24"/>
            <w:szCs w:val="24"/>
            <w:rPrChange w:id="127" w:author="Marzena" w:date="2019-10-03T10:08:00Z">
              <w:rPr>
                <w:rFonts w:ascii="Arial" w:hAnsi="Arial" w:cs="Arial"/>
              </w:rPr>
            </w:rPrChange>
          </w:rPr>
          <w:t xml:space="preserve"> dalej „</w:t>
        </w:r>
      </w:ins>
      <w:ins w:id="128" w:author="Marzena" w:date="2023-11-03T10:44:00Z">
        <w:r w:rsidR="006608E8">
          <w:rPr>
            <w:rFonts w:ascii="Arial" w:hAnsi="Arial" w:cs="Arial"/>
            <w:b/>
            <w:bCs/>
            <w:sz w:val="24"/>
            <w:szCs w:val="24"/>
          </w:rPr>
          <w:t>Sprzedającym</w:t>
        </w:r>
      </w:ins>
      <w:ins w:id="129" w:author="Marzena" w:date="2019-10-03T09:41:00Z">
        <w:r w:rsidRPr="00EF661D">
          <w:rPr>
            <w:rFonts w:ascii="Arial" w:hAnsi="Arial" w:cs="Arial"/>
            <w:b/>
            <w:bCs/>
            <w:sz w:val="24"/>
            <w:szCs w:val="24"/>
            <w:rPrChange w:id="130" w:author="Marzena" w:date="2019-10-03T10:08:00Z">
              <w:rPr>
                <w:rFonts w:ascii="Arial" w:hAnsi="Arial" w:cs="Arial"/>
                <w:b/>
                <w:bCs/>
              </w:rPr>
            </w:rPrChange>
          </w:rPr>
          <w:t>”,</w:t>
        </w:r>
        <w:r w:rsidRPr="00B32C03">
          <w:rPr>
            <w:rFonts w:ascii="Arial" w:hAnsi="Arial" w:cs="Arial"/>
            <w:sz w:val="24"/>
            <w:szCs w:val="24"/>
            <w:rPrChange w:id="131" w:author="Marzena" w:date="2019-10-03T09:41:00Z">
              <w:rPr>
                <w:rFonts w:ascii="Arial" w:hAnsi="Arial" w:cs="Arial"/>
              </w:rPr>
            </w:rPrChange>
          </w:rPr>
          <w:t xml:space="preserve"> </w:t>
        </w:r>
      </w:ins>
    </w:p>
    <w:p w:rsidR="006608E8" w:rsidRDefault="006608E8">
      <w:pPr>
        <w:pStyle w:val="Tekstpodstawowy23"/>
        <w:rPr>
          <w:ins w:id="132" w:author="Marzena" w:date="2023-11-03T10:44:00Z"/>
          <w:b/>
        </w:rPr>
      </w:pPr>
    </w:p>
    <w:p w:rsidR="007113FD" w:rsidRPr="007113FD" w:rsidRDefault="007113FD">
      <w:pPr>
        <w:pStyle w:val="Tekstpodstawowy23"/>
        <w:rPr>
          <w:ins w:id="133" w:author="Marzena" w:date="2019-08-08T09:56:00Z"/>
          <w:b/>
          <w:lang w:val="it-IT"/>
          <w:rPrChange w:id="134" w:author="Marzena" w:date="2019-08-08T09:56:00Z">
            <w:rPr>
              <w:ins w:id="135" w:author="Marzena" w:date="2019-08-08T09:56:00Z"/>
              <w:lang w:val="it-IT"/>
            </w:rPr>
          </w:rPrChange>
        </w:rPr>
      </w:pPr>
      <w:ins w:id="136" w:author="Marzena" w:date="2019-08-08T09:56:00Z">
        <w:r w:rsidRPr="007113FD">
          <w:rPr>
            <w:b/>
            <w:rPrChange w:id="137" w:author="Marzena" w:date="2019-08-08T09:56:00Z">
              <w:rPr/>
            </w:rPrChange>
          </w:rPr>
          <w:t>łącznie zwanymi „Stronami”</w:t>
        </w:r>
      </w:ins>
    </w:p>
    <w:p w:rsidR="00B52FB4" w:rsidDel="007113FD" w:rsidRDefault="00B52FB4">
      <w:pPr>
        <w:pStyle w:val="Tekstpodstawowy"/>
        <w:spacing w:after="0"/>
        <w:rPr>
          <w:del w:id="138" w:author="Marzena" w:date="2019-08-08T09:55:00Z"/>
          <w:moveTo w:id="139" w:author="Marzena" w:date="2019-08-08T09:47:00Z"/>
          <w:rFonts w:ascii="Arial" w:eastAsia="Arial" w:hAnsi="Arial" w:cs="Arial"/>
        </w:rPr>
      </w:pPr>
    </w:p>
    <w:moveToRangeEnd w:id="77"/>
    <w:p w:rsidR="00946AD3" w:rsidDel="007113FD" w:rsidRDefault="00946AD3">
      <w:pPr>
        <w:pStyle w:val="Nagwektabeli"/>
        <w:spacing w:after="0"/>
        <w:jc w:val="both"/>
        <w:rPr>
          <w:del w:id="140" w:author="Marzena" w:date="2019-08-08T09:55:00Z"/>
          <w:rFonts w:ascii="Arial" w:eastAsia="Arial" w:hAnsi="Arial" w:cs="Arial"/>
          <w:b w:val="0"/>
          <w:bCs w:val="0"/>
          <w:i w:val="0"/>
          <w:iCs w:val="0"/>
        </w:rPr>
      </w:pPr>
    </w:p>
    <w:p w:rsidR="001F1D25" w:rsidDel="007113FD" w:rsidRDefault="00CE155F">
      <w:pPr>
        <w:spacing w:line="102" w:lineRule="atLeast"/>
        <w:rPr>
          <w:del w:id="141" w:author="Marzena" w:date="2019-08-08T09:55:00Z"/>
          <w:rFonts w:ascii="Arial" w:eastAsia="Arial" w:hAnsi="Arial" w:cs="Arial"/>
          <w:sz w:val="24"/>
          <w:szCs w:val="24"/>
        </w:rPr>
        <w:pPrChange w:id="142" w:author="Marzena" w:date="2019-08-08T09:36:00Z">
          <w:pPr>
            <w:spacing w:after="0" w:line="240" w:lineRule="auto"/>
            <w:jc w:val="both"/>
          </w:pPr>
        </w:pPrChange>
      </w:pPr>
      <w:del w:id="143" w:author="Marzena" w:date="2019-08-08T09:55:00Z">
        <w:r w:rsidDel="007113FD">
          <w:rPr>
            <w:rFonts w:ascii="Arial" w:hAnsi="Arial"/>
            <w:b/>
            <w:bCs/>
            <w:sz w:val="24"/>
            <w:szCs w:val="24"/>
            <w:lang w:val="de-DE"/>
          </w:rPr>
          <w:delText>Gmin</w:delText>
        </w:r>
        <w:r w:rsidDel="007113FD">
          <w:rPr>
            <w:rFonts w:ascii="Arial" w:hAnsi="Arial"/>
            <w:b/>
            <w:bCs/>
            <w:sz w:val="24"/>
            <w:szCs w:val="24"/>
          </w:rPr>
          <w:delText>ą Słupno</w:delText>
        </w:r>
        <w:r w:rsidDel="007113FD">
          <w:rPr>
            <w:rFonts w:ascii="Arial" w:hAnsi="Arial"/>
            <w:sz w:val="24"/>
            <w:szCs w:val="24"/>
          </w:rPr>
          <w:delText xml:space="preserve">, z siedzibą w Słupnie, 09-472 Słupno, ul. Miszewska 8a, posiadającą NIP 774-32-13-464, reprezentowaną przez: </w:delText>
        </w:r>
      </w:del>
    </w:p>
    <w:p w:rsidR="001F1D25" w:rsidDel="007113FD" w:rsidRDefault="00CE155F">
      <w:pPr>
        <w:spacing w:after="0" w:line="240" w:lineRule="auto"/>
        <w:rPr>
          <w:del w:id="144" w:author="Marzena" w:date="2019-08-08T09:55:00Z"/>
          <w:rFonts w:ascii="Arial" w:eastAsia="Arial" w:hAnsi="Arial" w:cs="Arial"/>
          <w:b/>
          <w:bCs/>
          <w:sz w:val="24"/>
          <w:szCs w:val="24"/>
        </w:rPr>
      </w:pPr>
      <w:del w:id="145" w:author="Marzena" w:date="2019-08-08T09:55:00Z">
        <w:r w:rsidDel="007113FD">
          <w:rPr>
            <w:rFonts w:ascii="Arial" w:hAnsi="Arial"/>
            <w:b/>
            <w:bCs/>
            <w:sz w:val="24"/>
            <w:szCs w:val="24"/>
          </w:rPr>
          <w:delText xml:space="preserve">Marcina Zawadkę – </w:delText>
        </w:r>
        <w:r w:rsidRPr="006D3A05" w:rsidDel="007113FD">
          <w:rPr>
            <w:rFonts w:ascii="Arial" w:hAnsi="Arial"/>
            <w:b/>
            <w:bCs/>
            <w:sz w:val="24"/>
            <w:szCs w:val="24"/>
            <w:rPrChange w:id="146" w:author="Marzenka" w:date="2019-02-08T08:45:00Z">
              <w:rPr>
                <w:rFonts w:ascii="Arial" w:hAnsi="Arial"/>
                <w:b/>
                <w:bCs/>
                <w:sz w:val="24"/>
                <w:szCs w:val="24"/>
                <w:lang w:val="en-US"/>
              </w:rPr>
            </w:rPrChange>
          </w:rPr>
          <w:delText>W</w:delText>
        </w:r>
        <w:r w:rsidDel="007113FD">
          <w:rPr>
            <w:rFonts w:ascii="Arial" w:hAnsi="Arial"/>
            <w:b/>
            <w:bCs/>
            <w:sz w:val="24"/>
            <w:szCs w:val="24"/>
            <w:lang w:val="es-ES_tradnl"/>
          </w:rPr>
          <w:delText>ó</w:delText>
        </w:r>
        <w:r w:rsidDel="007113FD">
          <w:rPr>
            <w:rFonts w:ascii="Arial" w:hAnsi="Arial"/>
            <w:b/>
            <w:bCs/>
            <w:sz w:val="24"/>
            <w:szCs w:val="24"/>
          </w:rPr>
          <w:delText>jta Gminy</w:delText>
        </w:r>
      </w:del>
    </w:p>
    <w:p w:rsidR="001F1D25" w:rsidDel="007113FD" w:rsidRDefault="00CE155F">
      <w:pPr>
        <w:pStyle w:val="Tekstpodstawowy23"/>
        <w:rPr>
          <w:del w:id="147" w:author="Marzena" w:date="2019-08-08T09:55:00Z"/>
          <w:b/>
          <w:bCs/>
        </w:rPr>
      </w:pPr>
      <w:del w:id="148" w:author="Marzena" w:date="2019-08-08T09:55:00Z">
        <w:r w:rsidDel="007113FD">
          <w:delText xml:space="preserve">przy kontrasygnacie </w:delText>
        </w:r>
        <w:r w:rsidDel="007113FD">
          <w:rPr>
            <w:b/>
            <w:bCs/>
          </w:rPr>
          <w:delText>Skarbnika Gminy – Beaty Łapiak</w:delText>
        </w:r>
      </w:del>
    </w:p>
    <w:p w:rsidR="001F1D25" w:rsidDel="007113FD" w:rsidRDefault="00CE155F">
      <w:pPr>
        <w:pStyle w:val="Tekstpodstawowy"/>
        <w:spacing w:after="0"/>
        <w:rPr>
          <w:del w:id="149" w:author="Marzena" w:date="2019-08-08T09:55:00Z"/>
          <w:moveFrom w:id="150" w:author="Marzena" w:date="2019-08-08T09:47:00Z"/>
          <w:rFonts w:ascii="Arial" w:eastAsia="Arial" w:hAnsi="Arial" w:cs="Arial"/>
        </w:rPr>
      </w:pPr>
      <w:moveFromRangeStart w:id="151" w:author="Marzena" w:date="2019-08-08T09:47:00Z" w:name="move16150036"/>
      <w:moveFrom w:id="152" w:author="Marzena" w:date="2019-08-08T09:47:00Z">
        <w:del w:id="153" w:author="Marzena" w:date="2019-08-08T09:55:00Z">
          <w:r w:rsidDel="007113FD">
            <w:rPr>
              <w:rFonts w:ascii="Arial" w:hAnsi="Arial"/>
            </w:rPr>
            <w:delText>zwaną dalej „</w:delText>
          </w:r>
          <w:r w:rsidDel="007113FD">
            <w:rPr>
              <w:rFonts w:ascii="Arial" w:hAnsi="Arial"/>
              <w:b/>
              <w:bCs/>
            </w:rPr>
            <w:delText>Zamawiającym”,</w:delText>
          </w:r>
        </w:del>
      </w:moveFrom>
    </w:p>
    <w:moveFromRangeEnd w:id="151"/>
    <w:p w:rsidR="001F1D25" w:rsidDel="007113FD" w:rsidRDefault="00CE155F">
      <w:pPr>
        <w:pStyle w:val="Tekstpodstawowy23"/>
        <w:rPr>
          <w:del w:id="154" w:author="Marzena" w:date="2019-08-08T09:55:00Z"/>
          <w:b/>
          <w:bCs/>
        </w:rPr>
      </w:pPr>
      <w:del w:id="155" w:author="Marzena" w:date="2019-08-08T09:55:00Z">
        <w:r w:rsidDel="007113FD">
          <w:delText xml:space="preserve">a,……………………………………………………………………………………………………………posiadającym numer NIP ………………………. </w:delText>
        </w:r>
        <w:r w:rsidDel="007113FD">
          <w:rPr>
            <w:b/>
            <w:bCs/>
            <w:lang w:val="de-DE"/>
          </w:rPr>
          <w:delText xml:space="preserve">  </w:delText>
        </w:r>
        <w:r w:rsidDel="007113FD">
          <w:delText xml:space="preserve"> </w:delText>
        </w:r>
        <w:r w:rsidDel="007113FD">
          <w:rPr>
            <w:b/>
            <w:bCs/>
          </w:rPr>
          <w:delText xml:space="preserve"> </w:delText>
        </w:r>
      </w:del>
    </w:p>
    <w:p w:rsidR="001F1D25" w:rsidDel="007113FD" w:rsidRDefault="00CE155F">
      <w:pPr>
        <w:pStyle w:val="Tekstpodstawowy23"/>
        <w:rPr>
          <w:del w:id="156" w:author="Marzena" w:date="2019-08-08T09:55:00Z"/>
        </w:rPr>
      </w:pPr>
      <w:del w:id="157" w:author="Marzena" w:date="2019-08-08T09:55:00Z">
        <w:r w:rsidDel="007113FD">
          <w:delText>reprezentowanym przez:</w:delText>
        </w:r>
      </w:del>
    </w:p>
    <w:p w:rsidR="001F1D25" w:rsidDel="007113FD" w:rsidRDefault="00CE155F">
      <w:pPr>
        <w:pStyle w:val="Tekstpodstawowy23"/>
        <w:rPr>
          <w:del w:id="158" w:author="Marzena" w:date="2019-08-08T09:55:00Z"/>
          <w:b/>
          <w:bCs/>
        </w:rPr>
      </w:pPr>
      <w:del w:id="159" w:author="Marzena" w:date="2019-08-08T09:55:00Z">
        <w:r w:rsidDel="007113FD">
          <w:rPr>
            <w:b/>
            <w:bCs/>
          </w:rPr>
          <w:delText>………………………………………………</w:delText>
        </w:r>
      </w:del>
    </w:p>
    <w:p w:rsidR="007113FD" w:rsidDel="007113FD" w:rsidRDefault="00CE155F">
      <w:pPr>
        <w:pStyle w:val="Tekstpodstawowy23"/>
        <w:rPr>
          <w:del w:id="160" w:author="Marzena" w:date="2019-08-08T09:55:00Z"/>
        </w:rPr>
      </w:pPr>
      <w:del w:id="161" w:author="Marzena" w:date="2019-08-08T09:55:00Z">
        <w:r w:rsidDel="007113FD">
          <w:delText>zwanego dalej „</w:delText>
        </w:r>
        <w:r w:rsidDel="007113FD">
          <w:rPr>
            <w:b/>
            <w:bCs/>
          </w:rPr>
          <w:delText>Wykonawcą”</w:delText>
        </w:r>
        <w:r w:rsidDel="007113FD">
          <w:delText xml:space="preserve"> </w:delText>
        </w:r>
      </w:del>
    </w:p>
    <w:p w:rsidR="001F1D25" w:rsidRDefault="00CE155F">
      <w:pPr>
        <w:pStyle w:val="Tekstpodstawowy23"/>
        <w:rPr>
          <w:ins w:id="162" w:author="Marzena" w:date="2019-08-08T09:34:00Z"/>
          <w:lang w:val="it-IT"/>
        </w:rPr>
      </w:pPr>
      <w:r>
        <w:t xml:space="preserve">o następującej </w:t>
      </w:r>
      <w:proofErr w:type="spellStart"/>
      <w:r>
        <w:t>treś</w:t>
      </w:r>
      <w:proofErr w:type="spellEnd"/>
      <w:r>
        <w:rPr>
          <w:lang w:val="it-IT"/>
        </w:rPr>
        <w:t>ci:</w:t>
      </w:r>
    </w:p>
    <w:p w:rsidR="008576D8" w:rsidDel="007113FD" w:rsidRDefault="008576D8">
      <w:pPr>
        <w:pStyle w:val="Tekstpodstawowy23"/>
        <w:rPr>
          <w:del w:id="163" w:author="Marzena" w:date="2019-08-08T09:55:00Z"/>
        </w:rPr>
      </w:pPr>
    </w:p>
    <w:p w:rsidR="001F1D25" w:rsidRDefault="00CE155F">
      <w:pPr>
        <w:spacing w:after="0" w:line="240" w:lineRule="auto"/>
        <w:jc w:val="center"/>
        <w:rPr>
          <w:rFonts w:ascii="Arial" w:eastAsia="Arial" w:hAnsi="Arial" w:cs="Arial"/>
          <w:b/>
          <w:bCs/>
          <w:sz w:val="24"/>
          <w:szCs w:val="24"/>
        </w:rPr>
      </w:pPr>
      <w:r>
        <w:rPr>
          <w:rFonts w:ascii="Arial" w:hAnsi="Arial"/>
          <w:b/>
          <w:bCs/>
          <w:sz w:val="24"/>
          <w:szCs w:val="24"/>
        </w:rPr>
        <w:t>§ 1</w:t>
      </w:r>
    </w:p>
    <w:p w:rsidR="00DC2247" w:rsidRDefault="00CE155F">
      <w:pPr>
        <w:pStyle w:val="Default"/>
        <w:spacing w:after="20"/>
        <w:jc w:val="both"/>
        <w:rPr>
          <w:ins w:id="164" w:author="Marzena" w:date="2019-08-09T09:40:00Z"/>
          <w:rFonts w:ascii="Arial" w:hAnsi="Arial" w:cs="Arial"/>
        </w:rPr>
        <w:pPrChange w:id="165" w:author="Marzena" w:date="2019-08-08T10:03:00Z">
          <w:pPr>
            <w:pStyle w:val="Default"/>
            <w:spacing w:after="20"/>
          </w:pPr>
        </w:pPrChange>
      </w:pPr>
      <w:r w:rsidRPr="00713A38">
        <w:rPr>
          <w:rFonts w:ascii="Arial" w:hAnsi="Arial" w:cs="Arial"/>
        </w:rPr>
        <w:t xml:space="preserve">1. </w:t>
      </w:r>
      <w:ins w:id="166" w:author="Marzena" w:date="2019-08-08T10:03:00Z">
        <w:r w:rsidR="00DC2247" w:rsidRPr="00DC2247">
          <w:rPr>
            <w:rFonts w:ascii="Arial" w:hAnsi="Arial" w:cs="Arial"/>
            <w:rPrChange w:id="167" w:author="Marzena" w:date="2019-08-08T10:03:00Z">
              <w:rPr>
                <w:sz w:val="23"/>
                <w:szCs w:val="23"/>
              </w:rPr>
            </w:rPrChange>
          </w:rPr>
          <w:t xml:space="preserve">Przedmiotem umowy jest </w:t>
        </w:r>
      </w:ins>
      <w:ins w:id="168" w:author="Marzena" w:date="2023-11-03T13:54:00Z">
        <w:r w:rsidR="009279AE">
          <w:rPr>
            <w:rFonts w:ascii="Arial" w:hAnsi="Arial" w:cs="Arial"/>
          </w:rPr>
          <w:t>sprzedaż</w:t>
        </w:r>
      </w:ins>
      <w:ins w:id="169" w:author="Marzena" w:date="2023-10-30T15:08:00Z">
        <w:r w:rsidR="00610EC2">
          <w:rPr>
            <w:rFonts w:ascii="Arial" w:hAnsi="Arial" w:cs="Arial"/>
          </w:rPr>
          <w:t xml:space="preserve"> pojazdu czteroko</w:t>
        </w:r>
      </w:ins>
      <w:ins w:id="170" w:author="Marzena" w:date="2023-10-30T15:09:00Z">
        <w:r w:rsidR="00610EC2">
          <w:rPr>
            <w:rFonts w:ascii="Arial" w:hAnsi="Arial" w:cs="Arial"/>
          </w:rPr>
          <w:t xml:space="preserve">łowego UTV </w:t>
        </w:r>
      </w:ins>
      <w:ins w:id="171" w:author="Marzena" w:date="2023-11-03T13:54:00Z">
        <w:r w:rsidR="009279AE">
          <w:rPr>
            <w:rFonts w:ascii="Arial" w:hAnsi="Arial" w:cs="Arial"/>
          </w:rPr>
          <w:t>………………. /marka/model/ d</w:t>
        </w:r>
      </w:ins>
      <w:ins w:id="172" w:author="Marzena" w:date="2023-10-30T15:09:00Z">
        <w:r w:rsidR="00610EC2">
          <w:rPr>
            <w:rFonts w:ascii="Arial" w:hAnsi="Arial" w:cs="Arial"/>
          </w:rPr>
          <w:t>la potrzeb OSP Słupno</w:t>
        </w:r>
      </w:ins>
      <w:ins w:id="173" w:author="Marzena" w:date="2019-08-08T10:03:00Z">
        <w:r w:rsidR="00DC2247" w:rsidRPr="00DC2247">
          <w:rPr>
            <w:rFonts w:ascii="Arial" w:hAnsi="Arial" w:cs="Arial"/>
            <w:rPrChange w:id="174" w:author="Marzena" w:date="2019-08-08T10:03:00Z">
              <w:rPr>
                <w:sz w:val="23"/>
                <w:szCs w:val="23"/>
              </w:rPr>
            </w:rPrChange>
          </w:rPr>
          <w:t xml:space="preserve">. </w:t>
        </w:r>
      </w:ins>
    </w:p>
    <w:p w:rsidR="005E0ECA" w:rsidRPr="00DC2247" w:rsidRDefault="005E0ECA">
      <w:pPr>
        <w:pStyle w:val="Default"/>
        <w:spacing w:after="20"/>
        <w:jc w:val="both"/>
        <w:rPr>
          <w:ins w:id="175" w:author="Marzena" w:date="2019-08-08T10:03:00Z"/>
          <w:rFonts w:ascii="Arial" w:hAnsi="Arial" w:cs="Arial"/>
        </w:rPr>
        <w:pPrChange w:id="176" w:author="Marzena" w:date="2019-08-08T10:03:00Z">
          <w:pPr>
            <w:pStyle w:val="Default"/>
            <w:spacing w:after="20"/>
          </w:pPr>
        </w:pPrChange>
      </w:pPr>
      <w:ins w:id="177" w:author="Marzena" w:date="2019-08-09T09:40:00Z">
        <w:r>
          <w:rPr>
            <w:rFonts w:ascii="Arial" w:hAnsi="Arial" w:cs="Arial"/>
          </w:rPr>
          <w:t xml:space="preserve">2. </w:t>
        </w:r>
      </w:ins>
      <w:ins w:id="178" w:author="Marzena" w:date="2023-11-03T10:45:00Z">
        <w:r w:rsidR="006608E8">
          <w:rPr>
            <w:rFonts w:ascii="Arial" w:hAnsi="Arial" w:cs="Arial"/>
          </w:rPr>
          <w:t>Sprzedający</w:t>
        </w:r>
      </w:ins>
      <w:ins w:id="179" w:author="Marzena" w:date="2019-08-09T09:48:00Z">
        <w:r w:rsidR="00B55304">
          <w:rPr>
            <w:rFonts w:ascii="Arial" w:hAnsi="Arial" w:cs="Arial"/>
          </w:rPr>
          <w:t xml:space="preserve"> w ramach realizacji zadania zobowiązany jest </w:t>
        </w:r>
      </w:ins>
      <w:ins w:id="180" w:author="Marzena" w:date="2019-08-09T09:41:00Z">
        <w:r>
          <w:rPr>
            <w:rFonts w:ascii="Arial" w:hAnsi="Arial" w:cs="Arial"/>
          </w:rPr>
          <w:t>oznakowa</w:t>
        </w:r>
      </w:ins>
      <w:ins w:id="181" w:author="Marzena" w:date="2019-08-09T09:48:00Z">
        <w:r w:rsidR="00B55304">
          <w:rPr>
            <w:rFonts w:ascii="Arial" w:hAnsi="Arial" w:cs="Arial"/>
          </w:rPr>
          <w:t>ć</w:t>
        </w:r>
      </w:ins>
      <w:ins w:id="182" w:author="Marzena" w:date="2019-08-09T09:41:00Z">
        <w:r w:rsidR="00B55304">
          <w:rPr>
            <w:rFonts w:ascii="Arial" w:hAnsi="Arial" w:cs="Arial"/>
          </w:rPr>
          <w:t xml:space="preserve"> </w:t>
        </w:r>
      </w:ins>
      <w:ins w:id="183" w:author="Marzena" w:date="2023-10-30T15:09:00Z">
        <w:r w:rsidR="00610EC2">
          <w:rPr>
            <w:rFonts w:ascii="Arial" w:hAnsi="Arial" w:cs="Arial"/>
          </w:rPr>
          <w:t>pojazd</w:t>
        </w:r>
      </w:ins>
      <w:ins w:id="184" w:author="Marzena" w:date="2019-08-09T09:41:00Z">
        <w:r w:rsidR="00B55304">
          <w:rPr>
            <w:rFonts w:ascii="Arial" w:hAnsi="Arial" w:cs="Arial"/>
          </w:rPr>
          <w:t>, o którym mowa w ust. 1</w:t>
        </w:r>
      </w:ins>
      <w:ins w:id="185" w:author="Marzena" w:date="2019-08-09T09:49:00Z">
        <w:r w:rsidR="00B55304">
          <w:rPr>
            <w:rFonts w:ascii="Arial" w:hAnsi="Arial" w:cs="Arial"/>
          </w:rPr>
          <w:t xml:space="preserve"> </w:t>
        </w:r>
      </w:ins>
      <w:ins w:id="186" w:author="Marzena" w:date="2019-08-09T09:42:00Z">
        <w:r>
          <w:rPr>
            <w:rFonts w:ascii="Arial" w:hAnsi="Arial" w:cs="Arial"/>
          </w:rPr>
          <w:t xml:space="preserve">naklejkami </w:t>
        </w:r>
      </w:ins>
      <w:ins w:id="187" w:author="Marzena" w:date="2023-10-31T13:47:00Z">
        <w:r w:rsidR="00294C95">
          <w:rPr>
            <w:rFonts w:ascii="Arial" w:hAnsi="Arial" w:cs="Arial"/>
          </w:rPr>
          <w:t>zgodnie z opisem przedmiotu zamówienia</w:t>
        </w:r>
      </w:ins>
      <w:ins w:id="188" w:author="Marzena" w:date="2019-08-09T09:50:00Z">
        <w:r w:rsidR="00D86552">
          <w:rPr>
            <w:rFonts w:ascii="Arial" w:hAnsi="Arial" w:cs="Arial"/>
          </w:rPr>
          <w:t>.</w:t>
        </w:r>
      </w:ins>
    </w:p>
    <w:p w:rsidR="00DC2247" w:rsidRPr="00DC2247" w:rsidRDefault="00610EC2" w:rsidP="00DC2247">
      <w:pPr>
        <w:pStyle w:val="Default"/>
        <w:spacing w:after="20"/>
        <w:rPr>
          <w:ins w:id="189" w:author="Marzena" w:date="2019-08-08T10:04:00Z"/>
          <w:rFonts w:ascii="Arial" w:hAnsi="Arial" w:cs="Arial"/>
          <w:rPrChange w:id="190" w:author="Marzena" w:date="2019-08-08T10:04:00Z">
            <w:rPr>
              <w:ins w:id="191" w:author="Marzena" w:date="2019-08-08T10:04:00Z"/>
              <w:sz w:val="23"/>
              <w:szCs w:val="23"/>
            </w:rPr>
          </w:rPrChange>
        </w:rPr>
      </w:pPr>
      <w:ins w:id="192" w:author="Marzena" w:date="2023-10-30T15:10:00Z">
        <w:r>
          <w:rPr>
            <w:rFonts w:ascii="Arial" w:hAnsi="Arial" w:cs="Arial"/>
          </w:rPr>
          <w:t>3</w:t>
        </w:r>
      </w:ins>
      <w:ins w:id="193" w:author="Marzena" w:date="2019-08-08T10:04:00Z">
        <w:r w:rsidR="00DC2247" w:rsidRPr="00DC2247">
          <w:rPr>
            <w:rFonts w:ascii="Arial" w:hAnsi="Arial" w:cs="Arial"/>
            <w:rPrChange w:id="194" w:author="Marzena" w:date="2019-08-08T10:04:00Z">
              <w:rPr>
                <w:sz w:val="23"/>
                <w:szCs w:val="23"/>
              </w:rPr>
            </w:rPrChange>
          </w:rPr>
          <w:t xml:space="preserve">. Przedmiot zamówienia </w:t>
        </w:r>
        <w:r w:rsidR="00DC2247">
          <w:rPr>
            <w:rFonts w:ascii="Arial" w:hAnsi="Arial" w:cs="Arial"/>
          </w:rPr>
          <w:t>musi</w:t>
        </w:r>
        <w:r w:rsidR="00DC2247" w:rsidRPr="00DC2247">
          <w:rPr>
            <w:rFonts w:ascii="Arial" w:hAnsi="Arial" w:cs="Arial"/>
            <w:rPrChange w:id="195" w:author="Marzena" w:date="2019-08-08T10:04:00Z">
              <w:rPr>
                <w:sz w:val="23"/>
                <w:szCs w:val="23"/>
              </w:rPr>
            </w:rPrChange>
          </w:rPr>
          <w:t xml:space="preserve"> spełniać następujące wymagania: </w:t>
        </w:r>
      </w:ins>
    </w:p>
    <w:p w:rsidR="00DC2247" w:rsidRPr="00DC2247" w:rsidRDefault="00DC2247">
      <w:pPr>
        <w:pStyle w:val="Default"/>
        <w:spacing w:after="20"/>
        <w:jc w:val="both"/>
        <w:rPr>
          <w:ins w:id="196" w:author="Marzena" w:date="2019-08-08T10:04:00Z"/>
          <w:rFonts w:ascii="Arial" w:hAnsi="Arial" w:cs="Arial"/>
          <w:rPrChange w:id="197" w:author="Marzena" w:date="2019-08-08T10:04:00Z">
            <w:rPr>
              <w:ins w:id="198" w:author="Marzena" w:date="2019-08-08T10:04:00Z"/>
              <w:sz w:val="23"/>
              <w:szCs w:val="23"/>
            </w:rPr>
          </w:rPrChange>
        </w:rPr>
        <w:pPrChange w:id="199" w:author="Marzena" w:date="2023-10-30T15:10:00Z">
          <w:pPr>
            <w:pStyle w:val="Default"/>
            <w:spacing w:after="20"/>
          </w:pPr>
        </w:pPrChange>
      </w:pPr>
      <w:ins w:id="200" w:author="Marzena" w:date="2019-08-08T10:04:00Z">
        <w:r w:rsidRPr="00DC2247">
          <w:rPr>
            <w:rFonts w:ascii="Arial" w:hAnsi="Arial" w:cs="Arial"/>
            <w:rPrChange w:id="201" w:author="Marzena" w:date="2019-08-08T10:04:00Z">
              <w:rPr>
                <w:sz w:val="23"/>
                <w:szCs w:val="23"/>
              </w:rPr>
            </w:rPrChange>
          </w:rPr>
          <w:t xml:space="preserve">1) odpowiadać wszystkim cechom określonym w </w:t>
        </w:r>
      </w:ins>
      <w:ins w:id="202" w:author="Marzena" w:date="2023-10-30T15:10:00Z">
        <w:r w:rsidR="00610EC2">
          <w:rPr>
            <w:rFonts w:ascii="Arial" w:hAnsi="Arial" w:cs="Arial"/>
          </w:rPr>
          <w:t>zapytaniu ofertowym</w:t>
        </w:r>
      </w:ins>
      <w:ins w:id="203" w:author="Marzena" w:date="2019-08-08T10:04:00Z">
        <w:r w:rsidRPr="00DC2247">
          <w:rPr>
            <w:rFonts w:ascii="Arial" w:hAnsi="Arial" w:cs="Arial"/>
            <w:rPrChange w:id="204" w:author="Marzena" w:date="2019-08-08T10:04:00Z">
              <w:rPr>
                <w:sz w:val="23"/>
                <w:szCs w:val="23"/>
              </w:rPr>
            </w:rPrChange>
          </w:rPr>
          <w:t xml:space="preserve"> w szczególności warunkom opisanym w </w:t>
        </w:r>
      </w:ins>
      <w:ins w:id="205" w:author="Marzena" w:date="2023-10-30T15:10:00Z">
        <w:r w:rsidR="00610EC2">
          <w:rPr>
            <w:rFonts w:ascii="Arial" w:hAnsi="Arial" w:cs="Arial"/>
          </w:rPr>
          <w:t>opisie przedmiotu zamówienia</w:t>
        </w:r>
      </w:ins>
      <w:ins w:id="206" w:author="Marzena" w:date="2019-08-08T10:04:00Z">
        <w:r w:rsidRPr="00DC2247">
          <w:rPr>
            <w:rFonts w:ascii="Arial" w:hAnsi="Arial" w:cs="Arial"/>
            <w:rPrChange w:id="207" w:author="Marzena" w:date="2019-08-08T10:04:00Z">
              <w:rPr>
                <w:sz w:val="23"/>
                <w:szCs w:val="23"/>
              </w:rPr>
            </w:rPrChange>
          </w:rPr>
          <w:t xml:space="preserve">, </w:t>
        </w:r>
      </w:ins>
    </w:p>
    <w:p w:rsidR="00DC2247" w:rsidRPr="00DC2247" w:rsidRDefault="00DC2247" w:rsidP="00DC2247">
      <w:pPr>
        <w:pStyle w:val="Default"/>
        <w:spacing w:after="20"/>
        <w:rPr>
          <w:ins w:id="208" w:author="Marzena" w:date="2019-08-08T10:04:00Z"/>
          <w:rFonts w:ascii="Arial" w:hAnsi="Arial" w:cs="Arial"/>
          <w:rPrChange w:id="209" w:author="Marzena" w:date="2019-08-08T10:04:00Z">
            <w:rPr>
              <w:ins w:id="210" w:author="Marzena" w:date="2019-08-08T10:04:00Z"/>
              <w:sz w:val="23"/>
              <w:szCs w:val="23"/>
            </w:rPr>
          </w:rPrChange>
        </w:rPr>
      </w:pPr>
      <w:ins w:id="211" w:author="Marzena" w:date="2019-08-08T10:04:00Z">
        <w:r w:rsidRPr="00DC2247">
          <w:rPr>
            <w:rFonts w:ascii="Arial" w:hAnsi="Arial" w:cs="Arial"/>
            <w:rPrChange w:id="212" w:author="Marzena" w:date="2019-08-08T10:04:00Z">
              <w:rPr>
                <w:sz w:val="23"/>
                <w:szCs w:val="23"/>
              </w:rPr>
            </w:rPrChange>
          </w:rPr>
          <w:t xml:space="preserve">2) posiadać komplet dokumentacji technicznej – eksploatacyjnej. </w:t>
        </w:r>
      </w:ins>
    </w:p>
    <w:p w:rsidR="00DC2247" w:rsidRPr="00E86F92" w:rsidRDefault="00610EC2" w:rsidP="00DC2247">
      <w:pPr>
        <w:pStyle w:val="Default"/>
        <w:spacing w:after="20"/>
        <w:rPr>
          <w:ins w:id="213" w:author="Marzena" w:date="2019-08-08T10:04:00Z"/>
          <w:rFonts w:ascii="Arial" w:hAnsi="Arial" w:cs="Arial"/>
          <w:rPrChange w:id="214" w:author="Marzena" w:date="2019-08-08T10:05:00Z">
            <w:rPr>
              <w:ins w:id="215" w:author="Marzena" w:date="2019-08-08T10:04:00Z"/>
              <w:sz w:val="23"/>
              <w:szCs w:val="23"/>
            </w:rPr>
          </w:rPrChange>
        </w:rPr>
      </w:pPr>
      <w:ins w:id="216" w:author="Marzena" w:date="2023-10-30T15:11:00Z">
        <w:r>
          <w:rPr>
            <w:rFonts w:ascii="Arial" w:hAnsi="Arial" w:cs="Arial"/>
          </w:rPr>
          <w:t>4</w:t>
        </w:r>
      </w:ins>
      <w:ins w:id="217" w:author="Marzena" w:date="2019-08-08T10:04:00Z">
        <w:r w:rsidR="00DC2247" w:rsidRPr="008D3DDC">
          <w:rPr>
            <w:rFonts w:ascii="Arial" w:hAnsi="Arial" w:cs="Arial"/>
            <w:rPrChange w:id="218" w:author="Marzena" w:date="2019-08-08T11:14:00Z">
              <w:rPr>
                <w:sz w:val="23"/>
                <w:szCs w:val="23"/>
              </w:rPr>
            </w:rPrChange>
          </w:rPr>
          <w:t xml:space="preserve">. Miejsce dostawy: siedziba </w:t>
        </w:r>
      </w:ins>
      <w:ins w:id="219" w:author="Marzena" w:date="2023-10-30T15:11:00Z">
        <w:r>
          <w:rPr>
            <w:rFonts w:ascii="Arial" w:hAnsi="Arial" w:cs="Arial"/>
          </w:rPr>
          <w:t>OSP Słupno</w:t>
        </w:r>
      </w:ins>
      <w:ins w:id="220" w:author="Marzena" w:date="2019-08-08T10:04:00Z">
        <w:r w:rsidR="00B369FC">
          <w:rPr>
            <w:rFonts w:ascii="Arial" w:hAnsi="Arial" w:cs="Arial"/>
          </w:rPr>
          <w:t>.</w:t>
        </w:r>
      </w:ins>
    </w:p>
    <w:p w:rsidR="00DC2247" w:rsidRPr="00E86F92" w:rsidRDefault="00610EC2">
      <w:pPr>
        <w:pStyle w:val="Default"/>
        <w:spacing w:after="20"/>
        <w:jc w:val="both"/>
        <w:rPr>
          <w:ins w:id="221" w:author="Marzena" w:date="2019-08-08T10:04:00Z"/>
          <w:rFonts w:ascii="Arial" w:hAnsi="Arial" w:cs="Arial"/>
          <w:rPrChange w:id="222" w:author="Marzena" w:date="2019-08-08T10:06:00Z">
            <w:rPr>
              <w:ins w:id="223" w:author="Marzena" w:date="2019-08-08T10:04:00Z"/>
              <w:sz w:val="23"/>
              <w:szCs w:val="23"/>
            </w:rPr>
          </w:rPrChange>
        </w:rPr>
        <w:pPrChange w:id="224" w:author="Marzena" w:date="2019-08-08T10:06:00Z">
          <w:pPr>
            <w:pStyle w:val="Default"/>
            <w:spacing w:after="20"/>
          </w:pPr>
        </w:pPrChange>
      </w:pPr>
      <w:ins w:id="225" w:author="Marzena" w:date="2023-10-30T15:11:00Z">
        <w:r>
          <w:rPr>
            <w:rFonts w:ascii="Arial" w:hAnsi="Arial" w:cs="Arial"/>
          </w:rPr>
          <w:t>5</w:t>
        </w:r>
      </w:ins>
      <w:ins w:id="226" w:author="Marzena" w:date="2019-08-08T10:04:00Z">
        <w:r w:rsidR="00DC2247" w:rsidRPr="00E86F92">
          <w:rPr>
            <w:rFonts w:ascii="Arial" w:hAnsi="Arial" w:cs="Arial"/>
            <w:rPrChange w:id="227" w:author="Marzena" w:date="2019-08-08T10:06:00Z">
              <w:rPr>
                <w:sz w:val="23"/>
                <w:szCs w:val="23"/>
              </w:rPr>
            </w:rPrChange>
          </w:rPr>
          <w:t xml:space="preserve">. </w:t>
        </w:r>
      </w:ins>
      <w:ins w:id="228" w:author="Marzena" w:date="2023-10-30T15:11:00Z">
        <w:r>
          <w:rPr>
            <w:rFonts w:ascii="Arial" w:hAnsi="Arial" w:cs="Arial"/>
          </w:rPr>
          <w:t>Pojazd</w:t>
        </w:r>
      </w:ins>
      <w:ins w:id="229" w:author="Marzena" w:date="2019-08-08T10:04:00Z">
        <w:r w:rsidR="00DC2247" w:rsidRPr="00E86F92">
          <w:rPr>
            <w:rFonts w:ascii="Arial" w:hAnsi="Arial" w:cs="Arial"/>
            <w:rPrChange w:id="230" w:author="Marzena" w:date="2019-08-08T10:06:00Z">
              <w:rPr>
                <w:sz w:val="23"/>
                <w:szCs w:val="23"/>
              </w:rPr>
            </w:rPrChange>
          </w:rPr>
          <w:t xml:space="preserve"> musi być fabrycznie nowy</w:t>
        </w:r>
      </w:ins>
      <w:ins w:id="231" w:author="Marzena" w:date="2023-10-30T15:11:00Z">
        <w:r>
          <w:rPr>
            <w:rFonts w:ascii="Arial" w:hAnsi="Arial" w:cs="Arial"/>
          </w:rPr>
          <w:t>, rok produkcji 2023</w:t>
        </w:r>
      </w:ins>
      <w:ins w:id="232" w:author="Marzena" w:date="2019-08-08T10:04:00Z">
        <w:r w:rsidR="00DC2247" w:rsidRPr="00E86F92">
          <w:rPr>
            <w:rFonts w:ascii="Arial" w:hAnsi="Arial" w:cs="Arial"/>
            <w:rPrChange w:id="233" w:author="Marzena" w:date="2019-08-08T10:06:00Z">
              <w:rPr>
                <w:sz w:val="23"/>
                <w:szCs w:val="23"/>
              </w:rPr>
            </w:rPrChange>
          </w:rPr>
          <w:t xml:space="preserve"> i nieużywany zgodny z obowiązującymi normami oraz posiadać parametry techniczne nie gorsze od określonych w </w:t>
        </w:r>
      </w:ins>
      <w:ins w:id="234" w:author="Marzena" w:date="2023-10-30T15:12:00Z">
        <w:r>
          <w:rPr>
            <w:rFonts w:ascii="Arial" w:hAnsi="Arial" w:cs="Arial"/>
          </w:rPr>
          <w:t>opisie przedmiotu zamówienia</w:t>
        </w:r>
      </w:ins>
      <w:ins w:id="235" w:author="Marzena" w:date="2019-08-08T10:04:00Z">
        <w:r w:rsidR="00DC2247" w:rsidRPr="00E86F92">
          <w:rPr>
            <w:rFonts w:ascii="Arial" w:hAnsi="Arial" w:cs="Arial"/>
            <w:rPrChange w:id="236" w:author="Marzena" w:date="2019-08-08T10:06:00Z">
              <w:rPr>
                <w:sz w:val="23"/>
                <w:szCs w:val="23"/>
              </w:rPr>
            </w:rPrChange>
          </w:rPr>
          <w:t xml:space="preserve">. </w:t>
        </w:r>
      </w:ins>
    </w:p>
    <w:p w:rsidR="00DC2247" w:rsidRPr="00FF3F69" w:rsidRDefault="00610EC2">
      <w:pPr>
        <w:pStyle w:val="Default"/>
        <w:spacing w:after="20"/>
        <w:jc w:val="both"/>
        <w:rPr>
          <w:ins w:id="237" w:author="Marzena" w:date="2019-08-08T10:04:00Z"/>
          <w:rFonts w:ascii="Arial" w:hAnsi="Arial" w:cs="Arial"/>
          <w:rPrChange w:id="238" w:author="Marzena" w:date="2019-08-08T10:07:00Z">
            <w:rPr>
              <w:ins w:id="239" w:author="Marzena" w:date="2019-08-08T10:04:00Z"/>
              <w:sz w:val="23"/>
              <w:szCs w:val="23"/>
            </w:rPr>
          </w:rPrChange>
        </w:rPr>
        <w:pPrChange w:id="240" w:author="Marzena" w:date="2019-08-08T10:07:00Z">
          <w:pPr>
            <w:pStyle w:val="Default"/>
            <w:spacing w:after="20"/>
          </w:pPr>
        </w:pPrChange>
      </w:pPr>
      <w:ins w:id="241" w:author="Marzena" w:date="2023-10-30T15:12:00Z">
        <w:r>
          <w:rPr>
            <w:rFonts w:ascii="Arial" w:hAnsi="Arial" w:cs="Arial"/>
          </w:rPr>
          <w:t>6</w:t>
        </w:r>
      </w:ins>
      <w:ins w:id="242" w:author="Marzena" w:date="2019-08-08T10:04:00Z">
        <w:r w:rsidR="00DC2247" w:rsidRPr="00FF3F69">
          <w:rPr>
            <w:rFonts w:ascii="Arial" w:hAnsi="Arial" w:cs="Arial"/>
            <w:rPrChange w:id="243" w:author="Marzena" w:date="2019-08-08T10:07:00Z">
              <w:rPr>
                <w:sz w:val="23"/>
                <w:szCs w:val="23"/>
              </w:rPr>
            </w:rPrChange>
          </w:rPr>
          <w:t xml:space="preserve">. Strony ustalają, że integralną część umowy stanowią: </w:t>
        </w:r>
      </w:ins>
    </w:p>
    <w:p w:rsidR="00DC2247" w:rsidRPr="00FF3F69" w:rsidRDefault="00DC2247">
      <w:pPr>
        <w:pStyle w:val="Default"/>
        <w:spacing w:after="20"/>
        <w:jc w:val="both"/>
        <w:rPr>
          <w:ins w:id="244" w:author="Marzena" w:date="2019-08-08T10:04:00Z"/>
          <w:rFonts w:ascii="Arial" w:hAnsi="Arial" w:cs="Arial"/>
          <w:rPrChange w:id="245" w:author="Marzena" w:date="2019-08-08T10:07:00Z">
            <w:rPr>
              <w:ins w:id="246" w:author="Marzena" w:date="2019-08-08T10:04:00Z"/>
              <w:sz w:val="23"/>
              <w:szCs w:val="23"/>
            </w:rPr>
          </w:rPrChange>
        </w:rPr>
        <w:pPrChange w:id="247" w:author="Marzena" w:date="2019-08-08T10:07:00Z">
          <w:pPr>
            <w:pStyle w:val="Default"/>
            <w:spacing w:after="20"/>
          </w:pPr>
        </w:pPrChange>
      </w:pPr>
      <w:ins w:id="248" w:author="Marzena" w:date="2019-08-08T10:04:00Z">
        <w:r w:rsidRPr="00FF3F69">
          <w:rPr>
            <w:rFonts w:ascii="Arial" w:hAnsi="Arial" w:cs="Arial"/>
            <w:rPrChange w:id="249" w:author="Marzena" w:date="2019-08-08T10:07:00Z">
              <w:rPr>
                <w:sz w:val="23"/>
                <w:szCs w:val="23"/>
              </w:rPr>
            </w:rPrChange>
          </w:rPr>
          <w:t xml:space="preserve">1) </w:t>
        </w:r>
      </w:ins>
      <w:ins w:id="250" w:author="Marzena" w:date="2023-10-30T15:13:00Z">
        <w:r w:rsidR="00610EC2">
          <w:rPr>
            <w:rFonts w:ascii="Arial" w:hAnsi="Arial" w:cs="Arial"/>
          </w:rPr>
          <w:t>Zapytanie ofertowe</w:t>
        </w:r>
      </w:ins>
      <w:ins w:id="251" w:author="Marzena" w:date="2019-08-08T10:04:00Z">
        <w:r w:rsidRPr="00FF3F69">
          <w:rPr>
            <w:rFonts w:ascii="Arial" w:hAnsi="Arial" w:cs="Arial"/>
            <w:rPrChange w:id="252" w:author="Marzena" w:date="2019-08-08T10:07:00Z">
              <w:rPr>
                <w:sz w:val="23"/>
                <w:szCs w:val="23"/>
              </w:rPr>
            </w:rPrChange>
          </w:rPr>
          <w:t xml:space="preserve">; </w:t>
        </w:r>
      </w:ins>
    </w:p>
    <w:p w:rsidR="00DC2247" w:rsidRPr="00FF3F69" w:rsidRDefault="00DC2247">
      <w:pPr>
        <w:pStyle w:val="Default"/>
        <w:spacing w:after="20"/>
        <w:jc w:val="both"/>
        <w:rPr>
          <w:ins w:id="253" w:author="Marzena" w:date="2019-08-08T10:04:00Z"/>
          <w:rFonts w:ascii="Arial" w:hAnsi="Arial" w:cs="Arial"/>
          <w:rPrChange w:id="254" w:author="Marzena" w:date="2019-08-08T10:07:00Z">
            <w:rPr>
              <w:ins w:id="255" w:author="Marzena" w:date="2019-08-08T10:04:00Z"/>
              <w:sz w:val="23"/>
              <w:szCs w:val="23"/>
            </w:rPr>
          </w:rPrChange>
        </w:rPr>
        <w:pPrChange w:id="256" w:author="Marzena" w:date="2019-08-08T10:07:00Z">
          <w:pPr>
            <w:pStyle w:val="Default"/>
            <w:spacing w:after="20"/>
          </w:pPr>
        </w:pPrChange>
      </w:pPr>
      <w:ins w:id="257" w:author="Marzena" w:date="2019-08-08T10:04:00Z">
        <w:r w:rsidRPr="00FF3F69">
          <w:rPr>
            <w:rFonts w:ascii="Arial" w:hAnsi="Arial" w:cs="Arial"/>
            <w:rPrChange w:id="258" w:author="Marzena" w:date="2019-08-08T10:07:00Z">
              <w:rPr>
                <w:sz w:val="23"/>
                <w:szCs w:val="23"/>
              </w:rPr>
            </w:rPrChange>
          </w:rPr>
          <w:t xml:space="preserve">2) </w:t>
        </w:r>
      </w:ins>
      <w:ins w:id="259" w:author="Marzena" w:date="2023-10-30T15:13:00Z">
        <w:r w:rsidR="00610EC2">
          <w:rPr>
            <w:rFonts w:ascii="Arial" w:hAnsi="Arial" w:cs="Arial"/>
          </w:rPr>
          <w:t>Oferta Wykonawcy</w:t>
        </w:r>
      </w:ins>
      <w:ins w:id="260" w:author="Marzena" w:date="2019-08-08T10:04:00Z">
        <w:r w:rsidRPr="00FF3F69">
          <w:rPr>
            <w:rFonts w:ascii="Arial" w:hAnsi="Arial" w:cs="Arial"/>
            <w:rPrChange w:id="261" w:author="Marzena" w:date="2019-08-08T10:07:00Z">
              <w:rPr>
                <w:sz w:val="23"/>
                <w:szCs w:val="23"/>
              </w:rPr>
            </w:rPrChange>
          </w:rPr>
          <w:t xml:space="preserve">; </w:t>
        </w:r>
      </w:ins>
    </w:p>
    <w:p w:rsidR="00DC2247" w:rsidRDefault="00DC2247">
      <w:pPr>
        <w:pStyle w:val="Default"/>
        <w:jc w:val="both"/>
        <w:rPr>
          <w:ins w:id="262" w:author="Marzena" w:date="2019-08-08T11:16:00Z"/>
          <w:rFonts w:ascii="Arial" w:hAnsi="Arial" w:cs="Arial"/>
        </w:rPr>
        <w:pPrChange w:id="263" w:author="Marzena" w:date="2019-08-08T10:07:00Z">
          <w:pPr>
            <w:pStyle w:val="Default"/>
          </w:pPr>
        </w:pPrChange>
      </w:pPr>
      <w:ins w:id="264" w:author="Marzena" w:date="2019-08-08T10:04:00Z">
        <w:r w:rsidRPr="00FF3F69">
          <w:rPr>
            <w:rFonts w:ascii="Arial" w:hAnsi="Arial" w:cs="Arial"/>
            <w:rPrChange w:id="265" w:author="Marzena" w:date="2019-08-08T10:07:00Z">
              <w:rPr>
                <w:sz w:val="23"/>
                <w:szCs w:val="23"/>
              </w:rPr>
            </w:rPrChange>
          </w:rPr>
          <w:t>3) Formularz Techniczny złożony wraz z ofertą</w:t>
        </w:r>
      </w:ins>
      <w:ins w:id="266" w:author="Marzena" w:date="2019-08-08T10:08:00Z">
        <w:r w:rsidR="00FF3F69">
          <w:rPr>
            <w:rFonts w:ascii="Arial" w:hAnsi="Arial" w:cs="Arial"/>
          </w:rPr>
          <w:t>.</w:t>
        </w:r>
      </w:ins>
      <w:ins w:id="267" w:author="Marzena" w:date="2019-08-08T10:04:00Z">
        <w:r w:rsidRPr="00FF3F69">
          <w:rPr>
            <w:rFonts w:ascii="Arial" w:hAnsi="Arial" w:cs="Arial"/>
            <w:rPrChange w:id="268" w:author="Marzena" w:date="2019-08-08T10:07:00Z">
              <w:rPr>
                <w:sz w:val="23"/>
                <w:szCs w:val="23"/>
              </w:rPr>
            </w:rPrChange>
          </w:rPr>
          <w:t xml:space="preserve"> </w:t>
        </w:r>
      </w:ins>
    </w:p>
    <w:p w:rsidR="008D3DDC" w:rsidRDefault="008D3DDC">
      <w:pPr>
        <w:pStyle w:val="Default"/>
        <w:jc w:val="both"/>
        <w:rPr>
          <w:ins w:id="269" w:author="Marzena" w:date="2019-08-08T11:16:00Z"/>
          <w:rFonts w:ascii="Arial" w:hAnsi="Arial" w:cs="Arial"/>
        </w:rPr>
        <w:pPrChange w:id="270" w:author="Marzena" w:date="2019-08-08T10:07:00Z">
          <w:pPr>
            <w:pStyle w:val="Default"/>
          </w:pPr>
        </w:pPrChange>
      </w:pPr>
    </w:p>
    <w:p w:rsidR="008D3DDC" w:rsidRPr="008D3DDC" w:rsidRDefault="008D3DDC">
      <w:pPr>
        <w:pStyle w:val="Default"/>
        <w:jc w:val="center"/>
        <w:rPr>
          <w:ins w:id="271" w:author="Marzena" w:date="2019-08-08T11:16:00Z"/>
          <w:rFonts w:ascii="Arial" w:hAnsi="Arial" w:cs="Arial"/>
          <w:b/>
          <w:rPrChange w:id="272" w:author="Marzena" w:date="2019-08-08T11:16:00Z">
            <w:rPr>
              <w:ins w:id="273" w:author="Marzena" w:date="2019-08-08T11:16:00Z"/>
              <w:sz w:val="23"/>
              <w:szCs w:val="23"/>
            </w:rPr>
          </w:rPrChange>
        </w:rPr>
        <w:pPrChange w:id="274" w:author="Marzena" w:date="2019-08-08T11:16:00Z">
          <w:pPr>
            <w:pStyle w:val="Default"/>
          </w:pPr>
        </w:pPrChange>
      </w:pPr>
      <w:ins w:id="275" w:author="Marzena" w:date="2019-08-08T11:16:00Z">
        <w:r w:rsidRPr="008D3DDC">
          <w:rPr>
            <w:rFonts w:ascii="Arial" w:hAnsi="Arial" w:cs="Arial"/>
            <w:b/>
            <w:rPrChange w:id="276" w:author="Marzena" w:date="2019-08-08T11:16:00Z">
              <w:rPr>
                <w:sz w:val="23"/>
                <w:szCs w:val="23"/>
              </w:rPr>
            </w:rPrChange>
          </w:rPr>
          <w:t>§ 2</w:t>
        </w:r>
      </w:ins>
    </w:p>
    <w:p w:rsidR="008D3DDC" w:rsidRDefault="008D3DDC">
      <w:pPr>
        <w:pStyle w:val="Default"/>
        <w:jc w:val="both"/>
        <w:rPr>
          <w:ins w:id="277" w:author="Marzena" w:date="2023-10-30T15:14:00Z"/>
          <w:rFonts w:ascii="Arial" w:hAnsi="Arial" w:cs="Arial"/>
        </w:rPr>
        <w:pPrChange w:id="278" w:author="Marzena" w:date="2019-08-08T10:07:00Z">
          <w:pPr>
            <w:pStyle w:val="Default"/>
          </w:pPr>
        </w:pPrChange>
      </w:pPr>
      <w:ins w:id="279" w:author="Marzena" w:date="2019-08-08T11:16:00Z">
        <w:r w:rsidRPr="008D3DDC">
          <w:rPr>
            <w:rFonts w:ascii="Arial" w:hAnsi="Arial" w:cs="Arial"/>
            <w:rPrChange w:id="280" w:author="Marzena" w:date="2019-08-08T11:16:00Z">
              <w:rPr>
                <w:sz w:val="23"/>
                <w:szCs w:val="23"/>
              </w:rPr>
            </w:rPrChange>
          </w:rPr>
          <w:t xml:space="preserve">Termin realizacji przedmiotu umowy: od dnia podpisania umowy do </w:t>
        </w:r>
      </w:ins>
      <w:ins w:id="281" w:author="Marzena" w:date="2023-10-30T15:13:00Z">
        <w:r w:rsidR="004847B4">
          <w:rPr>
            <w:rFonts w:ascii="Arial" w:hAnsi="Arial" w:cs="Arial"/>
          </w:rPr>
          <w:t>…</w:t>
        </w:r>
      </w:ins>
      <w:ins w:id="282" w:author="Marzena" w:date="2023-11-03T08:52:00Z">
        <w:r w:rsidR="004847B4">
          <w:rPr>
            <w:rFonts w:ascii="Arial" w:hAnsi="Arial" w:cs="Arial"/>
          </w:rPr>
          <w:t>…</w:t>
        </w:r>
      </w:ins>
      <w:ins w:id="283" w:author="Marzena" w:date="2023-11-03T08:51:00Z">
        <w:r w:rsidR="004847B4">
          <w:rPr>
            <w:rFonts w:ascii="Arial" w:hAnsi="Arial" w:cs="Arial"/>
          </w:rPr>
          <w:t xml:space="preserve"> </w:t>
        </w:r>
      </w:ins>
      <w:ins w:id="284" w:author="Marzena" w:date="2023-11-03T08:52:00Z">
        <w:r w:rsidR="004847B4">
          <w:rPr>
            <w:rFonts w:ascii="Arial" w:hAnsi="Arial" w:cs="Arial"/>
          </w:rPr>
          <w:t>d</w:t>
        </w:r>
      </w:ins>
      <w:ins w:id="285" w:author="Marzena" w:date="2023-11-03T08:51:00Z">
        <w:r w:rsidR="004847B4">
          <w:rPr>
            <w:rFonts w:ascii="Arial" w:hAnsi="Arial" w:cs="Arial"/>
          </w:rPr>
          <w:t>ni od daty podpisania umowy</w:t>
        </w:r>
      </w:ins>
    </w:p>
    <w:p w:rsidR="005F58EA" w:rsidRPr="005F58EA" w:rsidRDefault="005F58EA">
      <w:pPr>
        <w:pStyle w:val="Default"/>
        <w:jc w:val="center"/>
        <w:rPr>
          <w:ins w:id="286" w:author="Marzena" w:date="2019-08-08T11:17:00Z"/>
          <w:rFonts w:ascii="Arial" w:hAnsi="Arial" w:cs="Arial"/>
          <w:b/>
          <w:rPrChange w:id="287" w:author="Marzena" w:date="2019-08-08T11:17:00Z">
            <w:rPr>
              <w:ins w:id="288" w:author="Marzena" w:date="2019-08-08T11:17:00Z"/>
              <w:sz w:val="23"/>
              <w:szCs w:val="23"/>
            </w:rPr>
          </w:rPrChange>
        </w:rPr>
        <w:pPrChange w:id="289" w:author="Marzena" w:date="2019-08-08T11:17:00Z">
          <w:pPr>
            <w:pStyle w:val="Default"/>
          </w:pPr>
        </w:pPrChange>
      </w:pPr>
      <w:ins w:id="290" w:author="Marzena" w:date="2019-08-08T11:17:00Z">
        <w:r w:rsidRPr="005F58EA">
          <w:rPr>
            <w:rFonts w:ascii="Arial" w:hAnsi="Arial" w:cs="Arial"/>
            <w:b/>
            <w:rPrChange w:id="291" w:author="Marzena" w:date="2019-08-08T11:17:00Z">
              <w:rPr>
                <w:sz w:val="23"/>
                <w:szCs w:val="23"/>
              </w:rPr>
            </w:rPrChange>
          </w:rPr>
          <w:t>§ 3</w:t>
        </w:r>
      </w:ins>
    </w:p>
    <w:p w:rsidR="005F58EA" w:rsidRPr="005F58EA" w:rsidRDefault="006608E8">
      <w:pPr>
        <w:pStyle w:val="Default"/>
        <w:spacing w:after="20"/>
        <w:jc w:val="both"/>
        <w:rPr>
          <w:ins w:id="292" w:author="Marzena" w:date="2019-08-08T11:17:00Z"/>
          <w:rFonts w:ascii="Arial" w:hAnsi="Arial" w:cs="Arial"/>
          <w:rPrChange w:id="293" w:author="Marzena" w:date="2019-08-08T11:17:00Z">
            <w:rPr>
              <w:ins w:id="294" w:author="Marzena" w:date="2019-08-08T11:17:00Z"/>
              <w:sz w:val="23"/>
              <w:szCs w:val="23"/>
            </w:rPr>
          </w:rPrChange>
        </w:rPr>
        <w:pPrChange w:id="295" w:author="Marzena" w:date="2019-08-08T11:17:00Z">
          <w:pPr>
            <w:pStyle w:val="Default"/>
            <w:spacing w:after="20"/>
          </w:pPr>
        </w:pPrChange>
      </w:pPr>
      <w:ins w:id="296" w:author="Marzena" w:date="2023-11-03T10:45:00Z">
        <w:r>
          <w:rPr>
            <w:rFonts w:ascii="Arial" w:hAnsi="Arial" w:cs="Arial"/>
          </w:rPr>
          <w:t>Sprzedaj</w:t>
        </w:r>
      </w:ins>
      <w:ins w:id="297" w:author="Marzena" w:date="2023-11-03T10:46:00Z">
        <w:r>
          <w:rPr>
            <w:rFonts w:ascii="Arial" w:hAnsi="Arial" w:cs="Arial"/>
          </w:rPr>
          <w:t>ącemu</w:t>
        </w:r>
      </w:ins>
      <w:ins w:id="298" w:author="Marzena" w:date="2019-08-08T11:17:00Z">
        <w:r w:rsidR="005F58EA" w:rsidRPr="005F58EA">
          <w:rPr>
            <w:rFonts w:ascii="Arial" w:hAnsi="Arial" w:cs="Arial"/>
            <w:rPrChange w:id="299" w:author="Marzena" w:date="2019-08-08T11:17:00Z">
              <w:rPr>
                <w:sz w:val="23"/>
                <w:szCs w:val="23"/>
              </w:rPr>
            </w:rPrChange>
          </w:rPr>
          <w:t xml:space="preserve"> nie przysługuje prawo przeniesienia praw i obowiązków wynikających z niniejszej umowy na podmiot trzeci bez uprzedniej pisemnej zgody </w:t>
        </w:r>
      </w:ins>
      <w:ins w:id="300" w:author="Marzena" w:date="2023-11-03T10:46:00Z">
        <w:r>
          <w:rPr>
            <w:rFonts w:ascii="Arial" w:hAnsi="Arial" w:cs="Arial"/>
          </w:rPr>
          <w:lastRenderedPageBreak/>
          <w:t>Kupujących</w:t>
        </w:r>
      </w:ins>
      <w:ins w:id="301" w:author="Marzena" w:date="2019-08-08T11:17:00Z">
        <w:r w:rsidR="005F58EA" w:rsidRPr="005F58EA">
          <w:rPr>
            <w:rFonts w:ascii="Arial" w:hAnsi="Arial" w:cs="Arial"/>
            <w:rPrChange w:id="302" w:author="Marzena" w:date="2019-08-08T11:17:00Z">
              <w:rPr>
                <w:sz w:val="23"/>
                <w:szCs w:val="23"/>
              </w:rPr>
            </w:rPrChange>
          </w:rPr>
          <w:t xml:space="preserve">. Zgoda w każdym przypadku winna być udzielona na piśmie pod rygorem nieważności. </w:t>
        </w:r>
      </w:ins>
    </w:p>
    <w:p w:rsidR="00E92A33" w:rsidRPr="00222AA4" w:rsidRDefault="00E92A33">
      <w:pPr>
        <w:pStyle w:val="Default"/>
        <w:jc w:val="center"/>
        <w:rPr>
          <w:ins w:id="303" w:author="Marzena" w:date="2019-08-08T11:23:00Z"/>
          <w:rFonts w:ascii="Arial" w:hAnsi="Arial" w:cs="Arial"/>
          <w:b/>
          <w:rPrChange w:id="304" w:author="Marzena" w:date="2019-08-08T12:34:00Z">
            <w:rPr>
              <w:ins w:id="305" w:author="Marzena" w:date="2019-08-08T11:23:00Z"/>
              <w:b/>
              <w:sz w:val="23"/>
              <w:szCs w:val="23"/>
            </w:rPr>
          </w:rPrChange>
        </w:rPr>
        <w:pPrChange w:id="306" w:author="Marzena" w:date="2019-08-08T11:22:00Z">
          <w:pPr>
            <w:pStyle w:val="Default"/>
          </w:pPr>
        </w:pPrChange>
      </w:pPr>
      <w:ins w:id="307" w:author="Marzena" w:date="2019-08-08T11:20:00Z">
        <w:r w:rsidRPr="00222AA4">
          <w:rPr>
            <w:rFonts w:ascii="Arial" w:hAnsi="Arial" w:cs="Arial"/>
            <w:b/>
            <w:rPrChange w:id="308" w:author="Marzena" w:date="2019-08-08T12:34:00Z">
              <w:rPr>
                <w:sz w:val="23"/>
                <w:szCs w:val="23"/>
              </w:rPr>
            </w:rPrChange>
          </w:rPr>
          <w:t>§</w:t>
        </w:r>
        <w:r w:rsidR="003A1D32" w:rsidRPr="00222AA4">
          <w:rPr>
            <w:rFonts w:ascii="Arial" w:hAnsi="Arial" w:cs="Arial"/>
            <w:b/>
            <w:rPrChange w:id="309" w:author="Marzena" w:date="2019-08-08T12:34:00Z">
              <w:rPr>
                <w:b/>
                <w:sz w:val="23"/>
                <w:szCs w:val="23"/>
              </w:rPr>
            </w:rPrChange>
          </w:rPr>
          <w:t xml:space="preserve"> 4</w:t>
        </w:r>
      </w:ins>
    </w:p>
    <w:p w:rsidR="00965509" w:rsidRPr="00863493" w:rsidRDefault="003A1D32">
      <w:pPr>
        <w:pStyle w:val="Standard"/>
        <w:widowControl w:val="0"/>
        <w:shd w:val="clear" w:color="auto" w:fill="FFFFFF"/>
        <w:suppressAutoHyphens w:val="0"/>
        <w:overflowPunct/>
        <w:autoSpaceDE w:val="0"/>
        <w:adjustRightInd w:val="0"/>
        <w:spacing w:line="240" w:lineRule="auto"/>
        <w:jc w:val="both"/>
        <w:textAlignment w:val="auto"/>
        <w:rPr>
          <w:ins w:id="310" w:author="Marzena" w:date="2019-08-08T11:25:00Z"/>
          <w:rFonts w:ascii="Arial" w:hAnsi="Arial" w:cs="Arial"/>
          <w:sz w:val="24"/>
          <w:szCs w:val="24"/>
          <w:rPrChange w:id="311" w:author="Marzena" w:date="2019-08-08T11:31:00Z">
            <w:rPr>
              <w:ins w:id="312" w:author="Marzena" w:date="2019-08-08T11:25:00Z"/>
              <w:sz w:val="23"/>
              <w:szCs w:val="23"/>
            </w:rPr>
          </w:rPrChange>
        </w:rPr>
        <w:pPrChange w:id="313" w:author="Marzena" w:date="2019-08-08T11:23:00Z">
          <w:pPr>
            <w:pStyle w:val="Standard"/>
            <w:widowControl w:val="0"/>
            <w:numPr>
              <w:numId w:val="2"/>
            </w:numPr>
            <w:shd w:val="clear" w:color="auto" w:fill="FFFFFF"/>
            <w:suppressAutoHyphens w:val="0"/>
            <w:overflowPunct/>
            <w:autoSpaceDE w:val="0"/>
            <w:adjustRightInd w:val="0"/>
            <w:spacing w:line="240" w:lineRule="auto"/>
            <w:ind w:left="720" w:hanging="360"/>
            <w:jc w:val="both"/>
            <w:textAlignment w:val="auto"/>
          </w:pPr>
        </w:pPrChange>
      </w:pPr>
      <w:ins w:id="314" w:author="Marzena" w:date="2019-08-08T11:23:00Z">
        <w:r w:rsidRPr="00863493">
          <w:rPr>
            <w:rFonts w:ascii="Arial" w:hAnsi="Arial" w:cs="Arial"/>
            <w:sz w:val="24"/>
            <w:szCs w:val="24"/>
            <w:rPrChange w:id="315" w:author="Marzena" w:date="2019-08-08T11:31:00Z">
              <w:rPr>
                <w:sz w:val="22"/>
                <w:szCs w:val="22"/>
              </w:rPr>
            </w:rPrChange>
          </w:rPr>
          <w:t xml:space="preserve">1. </w:t>
        </w:r>
      </w:ins>
      <w:ins w:id="316" w:author="Marzena" w:date="2019-08-08T11:24:00Z">
        <w:r w:rsidRPr="00863493">
          <w:rPr>
            <w:rFonts w:ascii="Arial" w:hAnsi="Arial" w:cs="Arial"/>
            <w:sz w:val="24"/>
            <w:szCs w:val="24"/>
            <w:rPrChange w:id="317" w:author="Marzena" w:date="2019-08-08T11:31:00Z">
              <w:rPr>
                <w:sz w:val="22"/>
                <w:szCs w:val="22"/>
              </w:rPr>
            </w:rPrChange>
          </w:rPr>
          <w:t>Wynagrodzenie ryczałtowe</w:t>
        </w:r>
      </w:ins>
      <w:ins w:id="318" w:author="Marzena" w:date="2019-08-08T11:25:00Z">
        <w:r w:rsidRPr="00863493">
          <w:rPr>
            <w:rFonts w:ascii="Arial" w:hAnsi="Arial" w:cs="Arial"/>
            <w:sz w:val="24"/>
            <w:szCs w:val="24"/>
            <w:rPrChange w:id="319" w:author="Marzena" w:date="2019-08-08T11:31:00Z">
              <w:rPr>
                <w:sz w:val="22"/>
                <w:szCs w:val="22"/>
              </w:rPr>
            </w:rPrChange>
          </w:rPr>
          <w:t xml:space="preserve"> </w:t>
        </w:r>
        <w:r w:rsidR="00965509" w:rsidRPr="00863493">
          <w:rPr>
            <w:rFonts w:ascii="Arial" w:hAnsi="Arial" w:cs="Arial"/>
            <w:sz w:val="24"/>
            <w:szCs w:val="24"/>
            <w:rPrChange w:id="320" w:author="Marzena" w:date="2019-08-08T11:31:00Z">
              <w:rPr>
                <w:sz w:val="23"/>
                <w:szCs w:val="23"/>
              </w:rPr>
            </w:rPrChange>
          </w:rPr>
          <w:t xml:space="preserve">określone w Formularzu oferty </w:t>
        </w:r>
      </w:ins>
      <w:ins w:id="321" w:author="Marzena" w:date="2023-11-03T10:48:00Z">
        <w:r w:rsidR="006608E8">
          <w:rPr>
            <w:rFonts w:ascii="Arial" w:hAnsi="Arial" w:cs="Arial"/>
            <w:sz w:val="24"/>
            <w:szCs w:val="24"/>
          </w:rPr>
          <w:t>Sprzedającego</w:t>
        </w:r>
      </w:ins>
      <w:ins w:id="322" w:author="Marzena" w:date="2019-08-08T11:25:00Z">
        <w:r w:rsidR="00965509" w:rsidRPr="00863493">
          <w:rPr>
            <w:rFonts w:ascii="Arial" w:hAnsi="Arial" w:cs="Arial"/>
            <w:sz w:val="24"/>
            <w:szCs w:val="24"/>
            <w:rPrChange w:id="323" w:author="Marzena" w:date="2019-08-08T11:31:00Z">
              <w:rPr>
                <w:sz w:val="23"/>
                <w:szCs w:val="23"/>
              </w:rPr>
            </w:rPrChange>
          </w:rPr>
          <w:t xml:space="preserve">, </w:t>
        </w:r>
      </w:ins>
      <w:ins w:id="324" w:author="Marzena" w:date="2019-08-08T11:31:00Z">
        <w:r w:rsidR="00863493" w:rsidRPr="00863493">
          <w:rPr>
            <w:rFonts w:ascii="Arial" w:hAnsi="Arial" w:cs="Arial"/>
            <w:sz w:val="24"/>
            <w:szCs w:val="24"/>
            <w:rPrChange w:id="325" w:author="Marzena" w:date="2019-08-08T11:31:00Z">
              <w:rPr>
                <w:sz w:val="23"/>
                <w:szCs w:val="23"/>
              </w:rPr>
            </w:rPrChange>
          </w:rPr>
          <w:t xml:space="preserve">pokrywa wszelkie roszczenia </w:t>
        </w:r>
      </w:ins>
      <w:ins w:id="326" w:author="Marzena" w:date="2023-11-03T10:48:00Z">
        <w:r w:rsidR="006608E8">
          <w:rPr>
            <w:rFonts w:ascii="Arial" w:hAnsi="Arial" w:cs="Arial"/>
            <w:sz w:val="24"/>
            <w:szCs w:val="24"/>
          </w:rPr>
          <w:t>Sprzedającego</w:t>
        </w:r>
      </w:ins>
      <w:ins w:id="327" w:author="Marzena" w:date="2019-08-08T11:31:00Z">
        <w:r w:rsidR="00863493" w:rsidRPr="00863493">
          <w:rPr>
            <w:rFonts w:ascii="Arial" w:hAnsi="Arial" w:cs="Arial"/>
            <w:sz w:val="24"/>
            <w:szCs w:val="24"/>
            <w:rPrChange w:id="328" w:author="Marzena" w:date="2019-08-08T11:31:00Z">
              <w:rPr>
                <w:sz w:val="23"/>
                <w:szCs w:val="23"/>
              </w:rPr>
            </w:rPrChange>
          </w:rPr>
          <w:t xml:space="preserve"> z tytułu realizacji jego zobowiązań wynikających z umowy.</w:t>
        </w:r>
      </w:ins>
    </w:p>
    <w:p w:rsidR="00863493" w:rsidRPr="00863493" w:rsidRDefault="00863493">
      <w:pPr>
        <w:pStyle w:val="Default"/>
        <w:spacing w:after="20"/>
        <w:jc w:val="both"/>
        <w:rPr>
          <w:ins w:id="329" w:author="Marzena" w:date="2019-08-08T11:31:00Z"/>
          <w:rFonts w:ascii="Arial" w:hAnsi="Arial" w:cs="Arial"/>
          <w:rPrChange w:id="330" w:author="Marzena" w:date="2019-08-08T11:31:00Z">
            <w:rPr>
              <w:ins w:id="331" w:author="Marzena" w:date="2019-08-08T11:31:00Z"/>
              <w:sz w:val="23"/>
              <w:szCs w:val="23"/>
            </w:rPr>
          </w:rPrChange>
        </w:rPr>
        <w:pPrChange w:id="332" w:author="Marzena" w:date="2019-08-08T11:31:00Z">
          <w:pPr>
            <w:pStyle w:val="Default"/>
            <w:spacing w:after="20"/>
          </w:pPr>
        </w:pPrChange>
      </w:pPr>
      <w:ins w:id="333" w:author="Marzena" w:date="2019-08-08T11:31:00Z">
        <w:r w:rsidRPr="00863493">
          <w:rPr>
            <w:rFonts w:ascii="Arial" w:hAnsi="Arial" w:cs="Arial"/>
            <w:rPrChange w:id="334" w:author="Marzena" w:date="2019-08-08T11:31:00Z">
              <w:rPr>
                <w:sz w:val="23"/>
                <w:szCs w:val="23"/>
              </w:rPr>
            </w:rPrChange>
          </w:rPr>
          <w:t xml:space="preserve">2. Wynagrodzenie z tytułu wykonania umowy wynosi </w:t>
        </w:r>
      </w:ins>
      <w:ins w:id="335" w:author="Marzena" w:date="2023-10-30T15:15:00Z">
        <w:r w:rsidR="00EE6C14">
          <w:rPr>
            <w:rFonts w:ascii="Arial" w:hAnsi="Arial" w:cs="Arial"/>
          </w:rPr>
          <w:t xml:space="preserve">………………….. </w:t>
        </w:r>
      </w:ins>
      <w:ins w:id="336" w:author="Marzena" w:date="2019-08-08T11:31:00Z">
        <w:r w:rsidRPr="00863493">
          <w:rPr>
            <w:rFonts w:ascii="Arial" w:hAnsi="Arial" w:cs="Arial"/>
            <w:rPrChange w:id="337" w:author="Marzena" w:date="2019-08-08T11:31:00Z">
              <w:rPr>
                <w:sz w:val="23"/>
                <w:szCs w:val="23"/>
              </w:rPr>
            </w:rPrChange>
          </w:rPr>
          <w:t xml:space="preserve">zł netto, co stanowi wraz z należnym podatkiem VAT w wysokości </w:t>
        </w:r>
      </w:ins>
      <w:ins w:id="338" w:author="Marzena" w:date="2023-10-30T15:15:00Z">
        <w:r w:rsidR="00EE6C14">
          <w:rPr>
            <w:rFonts w:ascii="Arial" w:hAnsi="Arial" w:cs="Arial"/>
          </w:rPr>
          <w:t>…….</w:t>
        </w:r>
      </w:ins>
      <w:ins w:id="339" w:author="Marzena" w:date="2019-08-08T11:31:00Z">
        <w:r w:rsidRPr="00863493">
          <w:rPr>
            <w:rFonts w:ascii="Arial" w:hAnsi="Arial" w:cs="Arial"/>
            <w:rPrChange w:id="340" w:author="Marzena" w:date="2019-08-08T11:31:00Z">
              <w:rPr>
                <w:sz w:val="23"/>
                <w:szCs w:val="23"/>
              </w:rPr>
            </w:rPrChange>
          </w:rPr>
          <w:t xml:space="preserve">% kwotę brutto </w:t>
        </w:r>
      </w:ins>
      <w:ins w:id="341" w:author="Marzena" w:date="2023-10-30T15:15:00Z">
        <w:r w:rsidR="00EE6C14">
          <w:rPr>
            <w:rFonts w:ascii="Arial" w:hAnsi="Arial" w:cs="Arial"/>
          </w:rPr>
          <w:t>…………………………..</w:t>
        </w:r>
      </w:ins>
      <w:ins w:id="342" w:author="Marzena" w:date="2019-08-08T11:31:00Z">
        <w:r w:rsidRPr="00863493">
          <w:rPr>
            <w:rFonts w:ascii="Arial" w:hAnsi="Arial" w:cs="Arial"/>
            <w:rPrChange w:id="343" w:author="Marzena" w:date="2019-08-08T11:31:00Z">
              <w:rPr>
                <w:sz w:val="23"/>
                <w:szCs w:val="23"/>
              </w:rPr>
            </w:rPrChange>
          </w:rPr>
          <w:t xml:space="preserve"> zł (słownie: </w:t>
        </w:r>
      </w:ins>
      <w:ins w:id="344" w:author="Marzena" w:date="2023-10-30T15:15:00Z">
        <w:r w:rsidR="00EE6C14">
          <w:rPr>
            <w:rFonts w:ascii="Arial" w:hAnsi="Arial" w:cs="Arial"/>
          </w:rPr>
          <w:t>………………………………………………</w:t>
        </w:r>
      </w:ins>
      <w:ins w:id="345" w:author="Marzena" w:date="2019-10-03T09:54:00Z">
        <w:r w:rsidR="008C2270">
          <w:rPr>
            <w:rFonts w:ascii="Arial" w:hAnsi="Arial" w:cs="Arial"/>
          </w:rPr>
          <w:t>).</w:t>
        </w:r>
      </w:ins>
      <w:ins w:id="346" w:author="Marzena" w:date="2019-08-08T11:31:00Z">
        <w:r w:rsidRPr="00863493">
          <w:rPr>
            <w:rFonts w:ascii="Arial" w:hAnsi="Arial" w:cs="Arial"/>
            <w:rPrChange w:id="347" w:author="Marzena" w:date="2019-08-08T11:31:00Z">
              <w:rPr>
                <w:sz w:val="23"/>
                <w:szCs w:val="23"/>
              </w:rPr>
            </w:rPrChange>
          </w:rPr>
          <w:t xml:space="preserve"> </w:t>
        </w:r>
      </w:ins>
    </w:p>
    <w:p w:rsidR="003A1D32" w:rsidRPr="003556BA" w:rsidRDefault="003556BA">
      <w:pPr>
        <w:pStyle w:val="Standard"/>
        <w:widowControl w:val="0"/>
        <w:shd w:val="clear" w:color="auto" w:fill="FFFFFF"/>
        <w:suppressAutoHyphens w:val="0"/>
        <w:overflowPunct/>
        <w:autoSpaceDE w:val="0"/>
        <w:adjustRightInd w:val="0"/>
        <w:spacing w:line="240" w:lineRule="auto"/>
        <w:jc w:val="both"/>
        <w:textAlignment w:val="auto"/>
        <w:rPr>
          <w:ins w:id="348" w:author="Marzena" w:date="2019-08-08T11:23:00Z"/>
          <w:rFonts w:ascii="Arial" w:hAnsi="Arial" w:cs="Arial"/>
          <w:sz w:val="24"/>
          <w:szCs w:val="24"/>
          <w:rPrChange w:id="349" w:author="Marzena" w:date="2019-08-08T11:34:00Z">
            <w:rPr>
              <w:ins w:id="350" w:author="Marzena" w:date="2019-08-08T11:23:00Z"/>
            </w:rPr>
          </w:rPrChange>
        </w:rPr>
        <w:pPrChange w:id="351" w:author="Marzena" w:date="2019-08-08T11:34:00Z">
          <w:pPr>
            <w:pStyle w:val="Akapitzlist"/>
            <w:widowControl w:val="0"/>
            <w:numPr>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hanging="360"/>
            <w:jc w:val="both"/>
          </w:pPr>
        </w:pPrChange>
      </w:pPr>
      <w:ins w:id="352" w:author="Marzena" w:date="2019-08-08T11:34:00Z">
        <w:r w:rsidRPr="003556BA">
          <w:rPr>
            <w:rFonts w:ascii="Arial" w:hAnsi="Arial" w:cs="Arial"/>
            <w:sz w:val="24"/>
            <w:szCs w:val="24"/>
            <w:rPrChange w:id="353" w:author="Marzena" w:date="2019-08-08T11:34:00Z">
              <w:rPr>
                <w:sz w:val="23"/>
                <w:szCs w:val="23"/>
              </w:rPr>
            </w:rPrChange>
          </w:rPr>
          <w:t xml:space="preserve">3. </w:t>
        </w:r>
      </w:ins>
      <w:ins w:id="354" w:author="Marzena" w:date="2019-08-08T11:23:00Z">
        <w:r w:rsidR="003A1D32" w:rsidRPr="003556BA">
          <w:rPr>
            <w:rFonts w:ascii="Arial" w:hAnsi="Arial" w:cs="Arial"/>
            <w:sz w:val="24"/>
            <w:szCs w:val="24"/>
            <w:rPrChange w:id="355" w:author="Marzena" w:date="2019-08-08T11:34:00Z">
              <w:rPr/>
            </w:rPrChange>
          </w:rPr>
          <w:t xml:space="preserve">Na kwotę określoną w ust. </w:t>
        </w:r>
      </w:ins>
      <w:ins w:id="356" w:author="Marzena" w:date="2019-08-08T11:34:00Z">
        <w:r w:rsidRPr="003556BA">
          <w:rPr>
            <w:rFonts w:ascii="Arial" w:hAnsi="Arial" w:cs="Arial"/>
            <w:sz w:val="24"/>
            <w:szCs w:val="24"/>
            <w:rPrChange w:id="357" w:author="Marzena" w:date="2019-08-08T11:34:00Z">
              <w:rPr/>
            </w:rPrChange>
          </w:rPr>
          <w:t>2</w:t>
        </w:r>
      </w:ins>
      <w:ins w:id="358" w:author="Marzena" w:date="2019-08-08T11:23:00Z">
        <w:r w:rsidR="003A1D32" w:rsidRPr="003556BA">
          <w:rPr>
            <w:rFonts w:ascii="Arial" w:hAnsi="Arial" w:cs="Arial"/>
            <w:sz w:val="24"/>
            <w:szCs w:val="24"/>
            <w:rPrChange w:id="359" w:author="Marzena" w:date="2019-08-08T11:34:00Z">
              <w:rPr/>
            </w:rPrChange>
          </w:rPr>
          <w:t xml:space="preserve"> składają się:</w:t>
        </w:r>
      </w:ins>
    </w:p>
    <w:p w:rsidR="0048638A" w:rsidRDefault="00EE6C14">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ins w:id="360" w:author="Marzena" w:date="2023-10-30T15:17:00Z"/>
          <w:rFonts w:ascii="Arial" w:hAnsi="Arial" w:cs="Arial"/>
          <w:sz w:val="24"/>
          <w:szCs w:val="24"/>
        </w:rPr>
        <w:pPrChange w:id="361" w:author="Marzena" w:date="2019-08-08T11:38:00Z">
          <w:pPr>
            <w:pStyle w:val="Akapitzlist"/>
            <w:widowControl w:val="0"/>
            <w:numPr>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hanging="360"/>
            <w:jc w:val="both"/>
          </w:pPr>
        </w:pPrChange>
      </w:pPr>
      <w:ins w:id="362" w:author="Marzena" w:date="2023-10-30T15:15:00Z">
        <w:r>
          <w:rPr>
            <w:rFonts w:ascii="Arial" w:hAnsi="Arial" w:cs="Arial"/>
            <w:sz w:val="24"/>
            <w:szCs w:val="24"/>
          </w:rPr>
          <w:t>…………….</w:t>
        </w:r>
      </w:ins>
      <w:ins w:id="363" w:author="Marzena" w:date="2019-08-08T11:23:00Z">
        <w:r w:rsidR="002C6C56">
          <w:rPr>
            <w:rFonts w:ascii="Arial" w:hAnsi="Arial" w:cs="Arial"/>
            <w:sz w:val="24"/>
            <w:szCs w:val="24"/>
          </w:rPr>
          <w:t xml:space="preserve"> zł brutto</w:t>
        </w:r>
      </w:ins>
      <w:ins w:id="364" w:author="Marzena" w:date="2019-08-08T11:39:00Z">
        <w:r w:rsidR="0048638A">
          <w:rPr>
            <w:rFonts w:ascii="Arial" w:hAnsi="Arial" w:cs="Arial"/>
            <w:sz w:val="24"/>
            <w:szCs w:val="24"/>
          </w:rPr>
          <w:t>,</w:t>
        </w:r>
      </w:ins>
      <w:ins w:id="365" w:author="Marzena" w:date="2019-08-08T11:23:00Z">
        <w:r w:rsidR="003A1D32" w:rsidRPr="003556BA">
          <w:rPr>
            <w:rFonts w:ascii="Arial" w:hAnsi="Arial" w:cs="Arial"/>
            <w:sz w:val="24"/>
            <w:szCs w:val="24"/>
            <w:rPrChange w:id="366" w:author="Marzena" w:date="2019-08-08T11:34:00Z">
              <w:rPr/>
            </w:rPrChange>
          </w:rPr>
          <w:t xml:space="preserve"> </w:t>
        </w:r>
      </w:ins>
      <w:ins w:id="367" w:author="Marzena" w:date="2023-10-30T15:18:00Z">
        <w:r>
          <w:rPr>
            <w:rFonts w:ascii="Arial" w:hAnsi="Arial" w:cs="Arial"/>
            <w:sz w:val="24"/>
            <w:szCs w:val="24"/>
          </w:rPr>
          <w:t>- …………………………………………….</w:t>
        </w:r>
      </w:ins>
      <w:ins w:id="368" w:author="Marzena" w:date="2019-08-08T11:38:00Z">
        <w:r w:rsidR="0048638A">
          <w:rPr>
            <w:rFonts w:ascii="Arial" w:hAnsi="Arial" w:cs="Arial"/>
            <w:sz w:val="24"/>
            <w:szCs w:val="24"/>
          </w:rPr>
          <w:t>,</w:t>
        </w:r>
      </w:ins>
    </w:p>
    <w:p w:rsidR="00EE6C14" w:rsidRDefault="00EE6C14">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ins w:id="369" w:author="Marzena" w:date="2019-08-08T11:38:00Z"/>
          <w:rFonts w:ascii="Arial" w:hAnsi="Arial" w:cs="Arial"/>
          <w:sz w:val="24"/>
          <w:szCs w:val="24"/>
        </w:rPr>
        <w:pPrChange w:id="370" w:author="Marzena" w:date="2019-08-08T11:38:00Z">
          <w:pPr>
            <w:pStyle w:val="Akapitzlist"/>
            <w:widowControl w:val="0"/>
            <w:numPr>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hanging="360"/>
            <w:jc w:val="both"/>
          </w:pPr>
        </w:pPrChange>
      </w:pPr>
      <w:ins w:id="371" w:author="Marzena" w:date="2023-10-30T15:17:00Z">
        <w:r>
          <w:rPr>
            <w:rFonts w:ascii="Arial" w:hAnsi="Arial" w:cs="Arial"/>
            <w:sz w:val="24"/>
            <w:szCs w:val="24"/>
          </w:rPr>
          <w:t>……………. zł brutto,</w:t>
        </w:r>
        <w:r w:rsidRPr="00E857C1">
          <w:rPr>
            <w:rFonts w:ascii="Arial" w:hAnsi="Arial" w:cs="Arial"/>
            <w:sz w:val="24"/>
            <w:szCs w:val="24"/>
          </w:rPr>
          <w:t xml:space="preserve"> </w:t>
        </w:r>
      </w:ins>
      <w:ins w:id="372" w:author="Marzena" w:date="2023-10-30T15:18:00Z">
        <w:r>
          <w:rPr>
            <w:rFonts w:ascii="Arial" w:hAnsi="Arial" w:cs="Arial"/>
            <w:sz w:val="24"/>
            <w:szCs w:val="24"/>
          </w:rPr>
          <w:t>- …………………………………………….,</w:t>
        </w:r>
      </w:ins>
    </w:p>
    <w:p w:rsidR="00EE6C14" w:rsidRDefault="00EE6C14" w:rsidP="00EE6C14">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ins w:id="373" w:author="Marzena" w:date="2023-10-30T15:18:00Z"/>
          <w:rFonts w:ascii="Arial" w:hAnsi="Arial" w:cs="Arial"/>
          <w:sz w:val="24"/>
          <w:szCs w:val="24"/>
        </w:rPr>
      </w:pPr>
      <w:ins w:id="374" w:author="Marzena" w:date="2023-10-30T15:18:00Z">
        <w:r>
          <w:rPr>
            <w:rFonts w:ascii="Arial" w:hAnsi="Arial" w:cs="Arial"/>
            <w:sz w:val="24"/>
            <w:szCs w:val="24"/>
          </w:rPr>
          <w:t>……………. zł brutto,</w:t>
        </w:r>
        <w:r w:rsidRPr="00E857C1">
          <w:rPr>
            <w:rFonts w:ascii="Arial" w:hAnsi="Arial" w:cs="Arial"/>
            <w:sz w:val="24"/>
            <w:szCs w:val="24"/>
          </w:rPr>
          <w:t xml:space="preserve"> </w:t>
        </w:r>
        <w:r>
          <w:rPr>
            <w:rFonts w:ascii="Arial" w:hAnsi="Arial" w:cs="Arial"/>
            <w:sz w:val="24"/>
            <w:szCs w:val="24"/>
          </w:rPr>
          <w:t>- …………………………………………….,</w:t>
        </w:r>
      </w:ins>
    </w:p>
    <w:p w:rsidR="00EE6C14" w:rsidRDefault="00EE6C14" w:rsidP="00EE6C14">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ins w:id="375" w:author="Marzena" w:date="2023-10-30T15:18:00Z"/>
          <w:rFonts w:ascii="Arial" w:hAnsi="Arial" w:cs="Arial"/>
          <w:sz w:val="24"/>
          <w:szCs w:val="24"/>
        </w:rPr>
      </w:pPr>
      <w:ins w:id="376" w:author="Marzena" w:date="2023-10-30T15:18:00Z">
        <w:r>
          <w:rPr>
            <w:rFonts w:ascii="Arial" w:hAnsi="Arial" w:cs="Arial"/>
            <w:sz w:val="24"/>
            <w:szCs w:val="24"/>
          </w:rPr>
          <w:t>……………. zł brutto,</w:t>
        </w:r>
        <w:r w:rsidRPr="00E857C1">
          <w:rPr>
            <w:rFonts w:ascii="Arial" w:hAnsi="Arial" w:cs="Arial"/>
            <w:sz w:val="24"/>
            <w:szCs w:val="24"/>
          </w:rPr>
          <w:t xml:space="preserve"> </w:t>
        </w:r>
        <w:r>
          <w:rPr>
            <w:rFonts w:ascii="Arial" w:hAnsi="Arial" w:cs="Arial"/>
            <w:sz w:val="24"/>
            <w:szCs w:val="24"/>
          </w:rPr>
          <w:t>- …………………………………………….,</w:t>
        </w:r>
      </w:ins>
    </w:p>
    <w:p w:rsidR="00EE6C14" w:rsidRDefault="00EE6C14" w:rsidP="00EE6C14">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ins w:id="377" w:author="Marzena" w:date="2023-10-30T15:18:00Z"/>
          <w:rFonts w:ascii="Arial" w:hAnsi="Arial" w:cs="Arial"/>
          <w:sz w:val="24"/>
          <w:szCs w:val="24"/>
        </w:rPr>
      </w:pPr>
      <w:ins w:id="378" w:author="Marzena" w:date="2023-10-30T15:18:00Z">
        <w:r>
          <w:rPr>
            <w:rFonts w:ascii="Arial" w:hAnsi="Arial" w:cs="Arial"/>
            <w:sz w:val="24"/>
            <w:szCs w:val="24"/>
          </w:rPr>
          <w:t>……………. zł brutto,</w:t>
        </w:r>
        <w:r w:rsidRPr="00E857C1">
          <w:rPr>
            <w:rFonts w:ascii="Arial" w:hAnsi="Arial" w:cs="Arial"/>
            <w:sz w:val="24"/>
            <w:szCs w:val="24"/>
          </w:rPr>
          <w:t xml:space="preserve"> </w:t>
        </w:r>
        <w:r>
          <w:rPr>
            <w:rFonts w:ascii="Arial" w:hAnsi="Arial" w:cs="Arial"/>
            <w:sz w:val="24"/>
            <w:szCs w:val="24"/>
          </w:rPr>
          <w:t>- …………………………………………….,</w:t>
        </w:r>
      </w:ins>
    </w:p>
    <w:p w:rsidR="00EE6C14" w:rsidRDefault="00EE6C14" w:rsidP="00EE6C14">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ins w:id="379" w:author="Marzena" w:date="2023-10-30T15:18:00Z"/>
          <w:rFonts w:ascii="Arial" w:hAnsi="Arial" w:cs="Arial"/>
          <w:sz w:val="24"/>
          <w:szCs w:val="24"/>
        </w:rPr>
      </w:pPr>
      <w:ins w:id="380" w:author="Marzena" w:date="2023-10-30T15:18:00Z">
        <w:r>
          <w:rPr>
            <w:rFonts w:ascii="Arial" w:hAnsi="Arial" w:cs="Arial"/>
            <w:sz w:val="24"/>
            <w:szCs w:val="24"/>
          </w:rPr>
          <w:t>……………. zł brutto,</w:t>
        </w:r>
        <w:r w:rsidRPr="00E857C1">
          <w:rPr>
            <w:rFonts w:ascii="Arial" w:hAnsi="Arial" w:cs="Arial"/>
            <w:sz w:val="24"/>
            <w:szCs w:val="24"/>
          </w:rPr>
          <w:t xml:space="preserve"> </w:t>
        </w:r>
        <w:r>
          <w:rPr>
            <w:rFonts w:ascii="Arial" w:hAnsi="Arial" w:cs="Arial"/>
            <w:sz w:val="24"/>
            <w:szCs w:val="24"/>
          </w:rPr>
          <w:t>- …………………………………………….,</w:t>
        </w:r>
      </w:ins>
    </w:p>
    <w:p w:rsidR="00E92A33" w:rsidRPr="00BF01EE" w:rsidRDefault="00BF01EE">
      <w:pPr>
        <w:pStyle w:val="Default"/>
        <w:spacing w:after="20"/>
        <w:jc w:val="both"/>
        <w:rPr>
          <w:ins w:id="381" w:author="Marzena" w:date="2019-08-08T11:20:00Z"/>
          <w:rFonts w:ascii="Arial" w:hAnsi="Arial" w:cs="Arial"/>
          <w:rPrChange w:id="382" w:author="Marzena" w:date="2019-08-08T11:48:00Z">
            <w:rPr>
              <w:ins w:id="383" w:author="Marzena" w:date="2019-08-08T11:20:00Z"/>
              <w:sz w:val="23"/>
              <w:szCs w:val="23"/>
            </w:rPr>
          </w:rPrChange>
        </w:rPr>
        <w:pPrChange w:id="384" w:author="Marzena" w:date="2019-10-03T10:02:00Z">
          <w:pPr>
            <w:pStyle w:val="Default"/>
            <w:spacing w:after="20"/>
          </w:pPr>
        </w:pPrChange>
      </w:pPr>
      <w:ins w:id="385" w:author="Marzena" w:date="2019-08-08T11:48:00Z">
        <w:r>
          <w:rPr>
            <w:rFonts w:ascii="Arial" w:hAnsi="Arial" w:cs="Arial"/>
          </w:rPr>
          <w:t>4</w:t>
        </w:r>
      </w:ins>
      <w:ins w:id="386" w:author="Marzena" w:date="2019-08-08T11:20:00Z">
        <w:r w:rsidR="00E92A33" w:rsidRPr="00BF01EE">
          <w:rPr>
            <w:rFonts w:ascii="Arial" w:hAnsi="Arial" w:cs="Arial"/>
            <w:rPrChange w:id="387" w:author="Marzena" w:date="2019-08-08T11:48:00Z">
              <w:rPr>
                <w:sz w:val="23"/>
                <w:szCs w:val="23"/>
              </w:rPr>
            </w:rPrChange>
          </w:rPr>
          <w:t xml:space="preserve">. Wynagrodzenie, o którym mowa w ust. 2, obejmuje również wszelkie koszty, jakie poniesie </w:t>
        </w:r>
      </w:ins>
      <w:ins w:id="388" w:author="Marzena" w:date="2023-11-03T10:48:00Z">
        <w:r w:rsidR="006608E8">
          <w:rPr>
            <w:rFonts w:ascii="Arial" w:hAnsi="Arial" w:cs="Arial"/>
          </w:rPr>
          <w:t>Sprzedający</w:t>
        </w:r>
      </w:ins>
      <w:ins w:id="389" w:author="Marzena" w:date="2019-08-08T11:20:00Z">
        <w:r w:rsidR="00E92A33" w:rsidRPr="00BF01EE">
          <w:rPr>
            <w:rFonts w:ascii="Arial" w:hAnsi="Arial" w:cs="Arial"/>
            <w:rPrChange w:id="390" w:author="Marzena" w:date="2019-08-08T11:48:00Z">
              <w:rPr>
                <w:sz w:val="23"/>
                <w:szCs w:val="23"/>
              </w:rPr>
            </w:rPrChange>
          </w:rPr>
          <w:t xml:space="preserve"> z tytułu prawidłowego wykon</w:t>
        </w:r>
      </w:ins>
      <w:ins w:id="391" w:author="Marzena" w:date="2023-11-03T13:57:00Z">
        <w:r w:rsidR="009279AE">
          <w:rPr>
            <w:rFonts w:ascii="Arial" w:hAnsi="Arial" w:cs="Arial"/>
          </w:rPr>
          <w:t>ania</w:t>
        </w:r>
      </w:ins>
      <w:ins w:id="392" w:author="Marzena" w:date="2019-08-08T11:20:00Z">
        <w:r w:rsidR="00E92A33" w:rsidRPr="00BF01EE">
          <w:rPr>
            <w:rFonts w:ascii="Arial" w:hAnsi="Arial" w:cs="Arial"/>
            <w:rPrChange w:id="393" w:author="Marzena" w:date="2019-08-08T11:48:00Z">
              <w:rPr>
                <w:sz w:val="23"/>
                <w:szCs w:val="23"/>
              </w:rPr>
            </w:rPrChange>
          </w:rPr>
          <w:t xml:space="preserve"> umowy. </w:t>
        </w:r>
      </w:ins>
    </w:p>
    <w:p w:rsidR="00294C95" w:rsidRDefault="00944DB5">
      <w:pPr>
        <w:pStyle w:val="Default"/>
        <w:jc w:val="both"/>
        <w:rPr>
          <w:ins w:id="394" w:author="Marzena" w:date="2023-10-31T13:51:00Z"/>
          <w:rFonts w:ascii="Arial" w:hAnsi="Arial" w:cs="Arial"/>
        </w:rPr>
        <w:pPrChange w:id="395" w:author="Marzena" w:date="2019-08-08T11:49:00Z">
          <w:pPr>
            <w:pStyle w:val="Default"/>
          </w:pPr>
        </w:pPrChange>
      </w:pPr>
      <w:ins w:id="396" w:author="Marzena" w:date="2019-08-09T10:43:00Z">
        <w:r>
          <w:rPr>
            <w:rFonts w:ascii="Arial" w:hAnsi="Arial" w:cs="Arial"/>
          </w:rPr>
          <w:t>5</w:t>
        </w:r>
      </w:ins>
      <w:ins w:id="397" w:author="Marzena" w:date="2019-08-08T11:20:00Z">
        <w:r w:rsidR="00E92A33" w:rsidRPr="00BF01EE">
          <w:rPr>
            <w:rFonts w:ascii="Arial" w:hAnsi="Arial" w:cs="Arial"/>
            <w:rPrChange w:id="398" w:author="Marzena" w:date="2019-08-08T11:49:00Z">
              <w:rPr>
                <w:sz w:val="23"/>
                <w:szCs w:val="23"/>
              </w:rPr>
            </w:rPrChange>
          </w:rPr>
          <w:t xml:space="preserve">. Rozliczenie należności </w:t>
        </w:r>
      </w:ins>
      <w:ins w:id="399" w:author="Marzena" w:date="2023-11-03T13:58:00Z">
        <w:r w:rsidR="009279AE">
          <w:rPr>
            <w:rFonts w:ascii="Arial" w:hAnsi="Arial" w:cs="Arial"/>
          </w:rPr>
          <w:t>Sprzedającego</w:t>
        </w:r>
      </w:ins>
      <w:ins w:id="400" w:author="Marzena" w:date="2019-08-08T11:20:00Z">
        <w:r w:rsidR="00E92A33" w:rsidRPr="00BF01EE">
          <w:rPr>
            <w:rFonts w:ascii="Arial" w:hAnsi="Arial" w:cs="Arial"/>
            <w:rPrChange w:id="401" w:author="Marzena" w:date="2019-08-08T11:49:00Z">
              <w:rPr>
                <w:sz w:val="23"/>
                <w:szCs w:val="23"/>
              </w:rPr>
            </w:rPrChange>
          </w:rPr>
          <w:t xml:space="preserve">, nastąpi na podstawie </w:t>
        </w:r>
      </w:ins>
      <w:ins w:id="402" w:author="Marzena" w:date="2023-10-31T13:51:00Z">
        <w:r w:rsidR="00294C95">
          <w:rPr>
            <w:rFonts w:ascii="Arial" w:hAnsi="Arial" w:cs="Arial"/>
          </w:rPr>
          <w:t xml:space="preserve"> 2 </w:t>
        </w:r>
      </w:ins>
      <w:ins w:id="403" w:author="Marzena" w:date="2019-08-08T11:20:00Z">
        <w:r w:rsidR="00E92A33" w:rsidRPr="00BF01EE">
          <w:rPr>
            <w:rFonts w:ascii="Arial" w:hAnsi="Arial" w:cs="Arial"/>
            <w:rPrChange w:id="404" w:author="Marzena" w:date="2019-08-08T11:49:00Z">
              <w:rPr>
                <w:sz w:val="23"/>
                <w:szCs w:val="23"/>
              </w:rPr>
            </w:rPrChange>
          </w:rPr>
          <w:t>faktur</w:t>
        </w:r>
      </w:ins>
      <w:ins w:id="405" w:author="Marzena" w:date="2023-10-31T13:51:00Z">
        <w:r w:rsidR="00294C95">
          <w:rPr>
            <w:rFonts w:ascii="Arial" w:hAnsi="Arial" w:cs="Arial"/>
          </w:rPr>
          <w:t>:</w:t>
        </w:r>
      </w:ins>
    </w:p>
    <w:p w:rsidR="00294C95" w:rsidRDefault="00294C95">
      <w:pPr>
        <w:pStyle w:val="Default"/>
        <w:jc w:val="both"/>
        <w:rPr>
          <w:ins w:id="406" w:author="Marzena" w:date="2023-10-31T13:52:00Z"/>
          <w:rFonts w:ascii="Arial" w:hAnsi="Arial" w:cs="Arial"/>
        </w:rPr>
        <w:pPrChange w:id="407" w:author="Marzena" w:date="2019-08-08T11:49:00Z">
          <w:pPr>
            <w:pStyle w:val="Default"/>
          </w:pPr>
        </w:pPrChange>
      </w:pPr>
      <w:ins w:id="408" w:author="Marzena" w:date="2023-10-31T13:52:00Z">
        <w:r>
          <w:rPr>
            <w:rFonts w:ascii="Arial" w:hAnsi="Arial" w:cs="Arial"/>
          </w:rPr>
          <w:t xml:space="preserve">1) na kwotę …………… - </w:t>
        </w:r>
      </w:ins>
      <w:ins w:id="409" w:author="Marzena" w:date="2019-08-08T11:20:00Z">
        <w:r w:rsidR="00E92A33" w:rsidRPr="00BF01EE">
          <w:rPr>
            <w:rFonts w:ascii="Arial" w:hAnsi="Arial" w:cs="Arial"/>
            <w:rPrChange w:id="410" w:author="Marzena" w:date="2019-08-08T11:49:00Z">
              <w:rPr>
                <w:sz w:val="23"/>
                <w:szCs w:val="23"/>
              </w:rPr>
            </w:rPrChange>
          </w:rPr>
          <w:t xml:space="preserve"> wystawi</w:t>
        </w:r>
      </w:ins>
      <w:ins w:id="411" w:author="Marzena" w:date="2019-08-08T11:54:00Z">
        <w:r w:rsidR="0018239D">
          <w:rPr>
            <w:rFonts w:ascii="Arial" w:hAnsi="Arial" w:cs="Arial"/>
          </w:rPr>
          <w:t>on</w:t>
        </w:r>
      </w:ins>
      <w:ins w:id="412" w:author="Marzena" w:date="2019-09-06T08:52:00Z">
        <w:r w:rsidR="00BF48FB">
          <w:rPr>
            <w:rFonts w:ascii="Arial" w:hAnsi="Arial" w:cs="Arial"/>
          </w:rPr>
          <w:t>ej</w:t>
        </w:r>
      </w:ins>
      <w:ins w:id="413" w:author="Marzena" w:date="2019-08-08T11:54:00Z">
        <w:r w:rsidR="0018239D">
          <w:rPr>
            <w:rFonts w:ascii="Arial" w:hAnsi="Arial" w:cs="Arial"/>
          </w:rPr>
          <w:t xml:space="preserve"> </w:t>
        </w:r>
      </w:ins>
      <w:ins w:id="414" w:author="Marzena" w:date="2019-08-08T11:20:00Z">
        <w:r w:rsidR="00E92A33" w:rsidRPr="00BF01EE">
          <w:rPr>
            <w:rFonts w:ascii="Arial" w:hAnsi="Arial" w:cs="Arial"/>
            <w:rPrChange w:id="415" w:author="Marzena" w:date="2019-08-08T11:49:00Z">
              <w:rPr>
                <w:sz w:val="23"/>
                <w:szCs w:val="23"/>
              </w:rPr>
            </w:rPrChange>
          </w:rPr>
          <w:t xml:space="preserve">przez </w:t>
        </w:r>
      </w:ins>
      <w:ins w:id="416" w:author="Marzena" w:date="2023-11-03T10:48:00Z">
        <w:r w:rsidR="006608E8">
          <w:rPr>
            <w:rFonts w:ascii="Arial" w:hAnsi="Arial" w:cs="Arial"/>
          </w:rPr>
          <w:t>Sprzedającego</w:t>
        </w:r>
      </w:ins>
      <w:ins w:id="417" w:author="Marzena" w:date="2019-09-06T08:52:00Z">
        <w:r w:rsidR="00BF48FB">
          <w:rPr>
            <w:rFonts w:ascii="Arial" w:hAnsi="Arial" w:cs="Arial"/>
          </w:rPr>
          <w:t xml:space="preserve"> na </w:t>
        </w:r>
      </w:ins>
      <w:ins w:id="418" w:author="Marzena" w:date="2023-11-03T13:58:00Z">
        <w:r w:rsidR="009279AE">
          <w:rPr>
            <w:rFonts w:ascii="Arial" w:hAnsi="Arial" w:cs="Arial"/>
          </w:rPr>
          <w:t>Kupującego 1</w:t>
        </w:r>
      </w:ins>
      <w:ins w:id="419" w:author="Marzena" w:date="2023-10-31T13:52:00Z">
        <w:r>
          <w:rPr>
            <w:rFonts w:ascii="Arial" w:hAnsi="Arial" w:cs="Arial"/>
          </w:rPr>
          <w:t>,</w:t>
        </w:r>
      </w:ins>
    </w:p>
    <w:p w:rsidR="0018239D" w:rsidRDefault="00294C95">
      <w:pPr>
        <w:pStyle w:val="Default"/>
        <w:jc w:val="both"/>
        <w:rPr>
          <w:ins w:id="420" w:author="Marzena" w:date="2019-08-08T11:54:00Z"/>
          <w:rFonts w:ascii="Arial" w:hAnsi="Arial" w:cs="Arial"/>
        </w:rPr>
        <w:pPrChange w:id="421" w:author="Marzena" w:date="2019-08-08T11:49:00Z">
          <w:pPr>
            <w:pStyle w:val="Default"/>
          </w:pPr>
        </w:pPrChange>
      </w:pPr>
      <w:ins w:id="422" w:author="Marzena" w:date="2023-10-31T13:52:00Z">
        <w:r>
          <w:rPr>
            <w:rFonts w:ascii="Arial" w:hAnsi="Arial" w:cs="Arial"/>
          </w:rPr>
          <w:t xml:space="preserve">2) na kwotę …………… - wystawionej przez </w:t>
        </w:r>
      </w:ins>
      <w:ins w:id="423" w:author="Marzena" w:date="2023-11-03T10:48:00Z">
        <w:r w:rsidR="006608E8">
          <w:rPr>
            <w:rFonts w:ascii="Arial" w:hAnsi="Arial" w:cs="Arial"/>
          </w:rPr>
          <w:t>Sprzedaj</w:t>
        </w:r>
      </w:ins>
      <w:ins w:id="424" w:author="Marzena" w:date="2023-11-03T10:49:00Z">
        <w:r w:rsidR="006608E8">
          <w:rPr>
            <w:rFonts w:ascii="Arial" w:hAnsi="Arial" w:cs="Arial"/>
          </w:rPr>
          <w:t>ącego</w:t>
        </w:r>
      </w:ins>
      <w:ins w:id="425" w:author="Marzena" w:date="2023-10-31T13:52:00Z">
        <w:r>
          <w:rPr>
            <w:rFonts w:ascii="Arial" w:hAnsi="Arial" w:cs="Arial"/>
          </w:rPr>
          <w:t xml:space="preserve"> na </w:t>
        </w:r>
      </w:ins>
      <w:ins w:id="426" w:author="Marzena" w:date="2023-11-03T13:58:00Z">
        <w:r w:rsidR="009279AE">
          <w:rPr>
            <w:rFonts w:ascii="Arial" w:hAnsi="Arial" w:cs="Arial"/>
          </w:rPr>
          <w:t>Kupującego 2</w:t>
        </w:r>
      </w:ins>
      <w:ins w:id="427" w:author="Marzena" w:date="2019-09-06T08:52:00Z">
        <w:r w:rsidR="00BF48FB">
          <w:rPr>
            <w:rFonts w:ascii="Arial" w:hAnsi="Arial" w:cs="Arial"/>
          </w:rPr>
          <w:t>.</w:t>
        </w:r>
      </w:ins>
    </w:p>
    <w:p w:rsidR="00E92A33" w:rsidRPr="00E87104" w:rsidRDefault="00944DB5">
      <w:pPr>
        <w:pStyle w:val="Default"/>
        <w:jc w:val="both"/>
        <w:rPr>
          <w:ins w:id="428" w:author="Marzena" w:date="2019-08-08T11:20:00Z"/>
          <w:rFonts w:ascii="Arial" w:hAnsi="Arial" w:cs="Arial"/>
          <w:rPrChange w:id="429" w:author="Marzena" w:date="2019-08-08T12:24:00Z">
            <w:rPr>
              <w:ins w:id="430" w:author="Marzena" w:date="2019-08-08T11:20:00Z"/>
              <w:sz w:val="23"/>
              <w:szCs w:val="23"/>
            </w:rPr>
          </w:rPrChange>
        </w:rPr>
        <w:pPrChange w:id="431" w:author="Marzena" w:date="2019-08-08T12:24:00Z">
          <w:pPr>
            <w:pStyle w:val="Default"/>
            <w:spacing w:after="20"/>
          </w:pPr>
        </w:pPrChange>
      </w:pPr>
      <w:ins w:id="432" w:author="Marzena" w:date="2019-08-09T10:43:00Z">
        <w:r>
          <w:rPr>
            <w:rFonts w:ascii="Arial" w:hAnsi="Arial" w:cs="Arial"/>
          </w:rPr>
          <w:t>6</w:t>
        </w:r>
      </w:ins>
      <w:ins w:id="433" w:author="Marzena" w:date="2019-08-08T12:22:00Z">
        <w:r w:rsidR="00E87104">
          <w:rPr>
            <w:rFonts w:ascii="Arial" w:hAnsi="Arial" w:cs="Arial"/>
          </w:rPr>
          <w:t xml:space="preserve">. Zapłata faktur nastąpi </w:t>
        </w:r>
      </w:ins>
      <w:ins w:id="434" w:author="Marzena" w:date="2019-08-08T11:20:00Z">
        <w:r w:rsidR="00E92A33" w:rsidRPr="00BF01EE">
          <w:rPr>
            <w:rFonts w:ascii="Arial" w:hAnsi="Arial" w:cs="Arial"/>
            <w:rPrChange w:id="435" w:author="Marzena" w:date="2019-08-08T11:49:00Z">
              <w:rPr>
                <w:sz w:val="23"/>
                <w:szCs w:val="23"/>
              </w:rPr>
            </w:rPrChange>
          </w:rPr>
          <w:t xml:space="preserve">po podpisaniu bezusterkowego odbioru końcowego dokonanej dostawy </w:t>
        </w:r>
      </w:ins>
      <w:ins w:id="436" w:author="Marzena" w:date="2023-11-02T14:28:00Z">
        <w:r w:rsidR="006B7BA9">
          <w:rPr>
            <w:rFonts w:ascii="Arial" w:hAnsi="Arial" w:cs="Arial"/>
          </w:rPr>
          <w:t>(</w:t>
        </w:r>
      </w:ins>
      <w:ins w:id="437" w:author="Marzena" w:date="2023-11-02T14:27:00Z">
        <w:r w:rsidR="006B7BA9">
          <w:rPr>
            <w:rFonts w:ascii="Arial" w:hAnsi="Arial" w:cs="Arial"/>
          </w:rPr>
          <w:t xml:space="preserve">na protokole zdawczo </w:t>
        </w:r>
      </w:ins>
      <w:ins w:id="438" w:author="Marzena" w:date="2023-11-02T14:28:00Z">
        <w:r w:rsidR="006B7BA9">
          <w:rPr>
            <w:rFonts w:ascii="Arial" w:hAnsi="Arial" w:cs="Arial"/>
          </w:rPr>
          <w:t>–</w:t>
        </w:r>
      </w:ins>
      <w:ins w:id="439" w:author="Marzena" w:date="2023-11-02T14:27:00Z">
        <w:r w:rsidR="006B7BA9">
          <w:rPr>
            <w:rFonts w:ascii="Arial" w:hAnsi="Arial" w:cs="Arial"/>
          </w:rPr>
          <w:t xml:space="preserve"> odbiorczym</w:t>
        </w:r>
      </w:ins>
      <w:ins w:id="440" w:author="Marzena" w:date="2023-11-02T14:28:00Z">
        <w:r w:rsidR="006B7BA9">
          <w:rPr>
            <w:rFonts w:ascii="Arial" w:hAnsi="Arial" w:cs="Arial"/>
          </w:rPr>
          <w:t>),</w:t>
        </w:r>
      </w:ins>
      <w:ins w:id="441" w:author="Marzena" w:date="2023-11-02T14:27:00Z">
        <w:r w:rsidR="006B7BA9">
          <w:rPr>
            <w:rFonts w:ascii="Arial" w:hAnsi="Arial" w:cs="Arial"/>
          </w:rPr>
          <w:t xml:space="preserve"> </w:t>
        </w:r>
      </w:ins>
      <w:ins w:id="442" w:author="Marzena" w:date="2019-08-08T11:20:00Z">
        <w:r w:rsidR="00E92A33" w:rsidRPr="00BF01EE">
          <w:rPr>
            <w:rFonts w:ascii="Arial" w:hAnsi="Arial" w:cs="Arial"/>
            <w:rPrChange w:id="443" w:author="Marzena" w:date="2019-08-08T11:49:00Z">
              <w:rPr>
                <w:sz w:val="23"/>
                <w:szCs w:val="23"/>
              </w:rPr>
            </w:rPrChange>
          </w:rPr>
          <w:t xml:space="preserve">tj. </w:t>
        </w:r>
      </w:ins>
      <w:ins w:id="444" w:author="Marzena" w:date="2019-08-08T12:23:00Z">
        <w:r w:rsidR="00E87104" w:rsidRPr="00C71C3D">
          <w:rPr>
            <w:rFonts w:ascii="Arial" w:hAnsi="Arial" w:cs="Arial"/>
          </w:rPr>
          <w:t xml:space="preserve">fabrycznie nowego </w:t>
        </w:r>
      </w:ins>
      <w:ins w:id="445" w:author="Marzena" w:date="2023-10-30T15:21:00Z">
        <w:r w:rsidR="00EE6C14">
          <w:rPr>
            <w:rFonts w:ascii="Arial" w:hAnsi="Arial" w:cs="Arial"/>
          </w:rPr>
          <w:t>pojazdu czterokołowego UTV</w:t>
        </w:r>
        <w:r w:rsidR="00EE6C14" w:rsidRPr="00BF01EE">
          <w:rPr>
            <w:rFonts w:ascii="Arial" w:hAnsi="Arial" w:cs="Arial"/>
          </w:rPr>
          <w:t xml:space="preserve"> </w:t>
        </w:r>
      </w:ins>
      <w:ins w:id="446" w:author="Marzena" w:date="2019-08-08T11:20:00Z">
        <w:r w:rsidR="00E92A33" w:rsidRPr="00BF01EE">
          <w:rPr>
            <w:rFonts w:ascii="Arial" w:hAnsi="Arial" w:cs="Arial"/>
            <w:rPrChange w:id="447" w:author="Marzena" w:date="2019-08-08T11:49:00Z">
              <w:rPr>
                <w:sz w:val="23"/>
                <w:szCs w:val="23"/>
              </w:rPr>
            </w:rPrChange>
          </w:rPr>
          <w:t>będącego przedmiotem umowy wraz z kompletem dokumentów niezbędnych do rejestracji pojazdu</w:t>
        </w:r>
        <w:r w:rsidR="00E92A33" w:rsidRPr="00E87104">
          <w:rPr>
            <w:rFonts w:ascii="Arial" w:hAnsi="Arial" w:cs="Arial"/>
            <w:rPrChange w:id="448" w:author="Marzena" w:date="2019-08-08T12:24:00Z">
              <w:rPr>
                <w:sz w:val="23"/>
                <w:szCs w:val="23"/>
              </w:rPr>
            </w:rPrChange>
          </w:rPr>
          <w:t xml:space="preserve">. </w:t>
        </w:r>
      </w:ins>
    </w:p>
    <w:p w:rsidR="00E92A33" w:rsidRPr="00E87104" w:rsidRDefault="009E2C98">
      <w:pPr>
        <w:pStyle w:val="Default"/>
        <w:spacing w:after="20"/>
        <w:jc w:val="both"/>
        <w:rPr>
          <w:ins w:id="449" w:author="Marzena" w:date="2019-08-08T11:20:00Z"/>
          <w:rFonts w:ascii="Arial" w:hAnsi="Arial" w:cs="Arial"/>
          <w:rPrChange w:id="450" w:author="Marzena" w:date="2019-08-08T12:24:00Z">
            <w:rPr>
              <w:ins w:id="451" w:author="Marzena" w:date="2019-08-08T11:20:00Z"/>
              <w:sz w:val="23"/>
              <w:szCs w:val="23"/>
            </w:rPr>
          </w:rPrChange>
        </w:rPr>
        <w:pPrChange w:id="452" w:author="Marzena" w:date="2019-08-08T12:24:00Z">
          <w:pPr>
            <w:pStyle w:val="Default"/>
            <w:spacing w:after="20"/>
          </w:pPr>
        </w:pPrChange>
      </w:pPr>
      <w:ins w:id="453" w:author="Marzena" w:date="2019-09-06T08:54:00Z">
        <w:r>
          <w:rPr>
            <w:rFonts w:ascii="Arial" w:hAnsi="Arial" w:cs="Arial"/>
          </w:rPr>
          <w:t>7</w:t>
        </w:r>
      </w:ins>
      <w:ins w:id="454" w:author="Marzena" w:date="2019-08-08T11:20:00Z">
        <w:r w:rsidR="00E92A33" w:rsidRPr="00E87104">
          <w:rPr>
            <w:rFonts w:ascii="Arial" w:hAnsi="Arial" w:cs="Arial"/>
            <w:rPrChange w:id="455" w:author="Marzena" w:date="2019-08-08T12:24:00Z">
              <w:rPr>
                <w:sz w:val="23"/>
                <w:szCs w:val="23"/>
              </w:rPr>
            </w:rPrChange>
          </w:rPr>
          <w:t xml:space="preserve">. Termin płatności faktur ustala się na </w:t>
        </w:r>
      </w:ins>
      <w:ins w:id="456" w:author="Marzena" w:date="2019-08-08T12:24:00Z">
        <w:r w:rsidR="00C40809">
          <w:rPr>
            <w:rFonts w:ascii="Arial" w:hAnsi="Arial" w:cs="Arial"/>
          </w:rPr>
          <w:t>30</w:t>
        </w:r>
      </w:ins>
      <w:ins w:id="457" w:author="Marzena" w:date="2019-08-08T11:20:00Z">
        <w:r w:rsidR="00E92A33" w:rsidRPr="00E87104">
          <w:rPr>
            <w:rFonts w:ascii="Arial" w:hAnsi="Arial" w:cs="Arial"/>
            <w:rPrChange w:id="458" w:author="Marzena" w:date="2019-08-08T12:24:00Z">
              <w:rPr>
                <w:sz w:val="23"/>
                <w:szCs w:val="23"/>
              </w:rPr>
            </w:rPrChange>
          </w:rPr>
          <w:t xml:space="preserve"> dni licząc od daty doręczenia prawidłowo wystawion</w:t>
        </w:r>
      </w:ins>
      <w:ins w:id="459" w:author="Marzena" w:date="2023-10-31T13:53:00Z">
        <w:r w:rsidR="00294C95">
          <w:rPr>
            <w:rFonts w:ascii="Arial" w:hAnsi="Arial" w:cs="Arial"/>
          </w:rPr>
          <w:t>ych</w:t>
        </w:r>
      </w:ins>
      <w:ins w:id="460" w:author="Marzena" w:date="2019-08-08T11:20:00Z">
        <w:r w:rsidR="00E92A33" w:rsidRPr="00E87104">
          <w:rPr>
            <w:rFonts w:ascii="Arial" w:hAnsi="Arial" w:cs="Arial"/>
            <w:rPrChange w:id="461" w:author="Marzena" w:date="2019-08-08T12:24:00Z">
              <w:rPr>
                <w:sz w:val="23"/>
                <w:szCs w:val="23"/>
              </w:rPr>
            </w:rPrChange>
          </w:rPr>
          <w:t xml:space="preserve"> faktur </w:t>
        </w:r>
      </w:ins>
      <w:ins w:id="462" w:author="Marzena" w:date="2023-11-03T10:49:00Z">
        <w:r w:rsidR="006608E8">
          <w:rPr>
            <w:rFonts w:ascii="Arial" w:hAnsi="Arial" w:cs="Arial"/>
          </w:rPr>
          <w:t>Kupujących</w:t>
        </w:r>
      </w:ins>
      <w:ins w:id="463" w:author="Marzena" w:date="2019-09-06T08:55:00Z">
        <w:r>
          <w:rPr>
            <w:rFonts w:ascii="Arial" w:hAnsi="Arial" w:cs="Arial"/>
          </w:rPr>
          <w:t>.</w:t>
        </w:r>
      </w:ins>
      <w:ins w:id="464" w:author="Marzena" w:date="2019-08-08T11:20:00Z">
        <w:r w:rsidR="00E92A33" w:rsidRPr="00E87104">
          <w:rPr>
            <w:rFonts w:ascii="Arial" w:hAnsi="Arial" w:cs="Arial"/>
            <w:rPrChange w:id="465" w:author="Marzena" w:date="2019-08-08T12:24:00Z">
              <w:rPr>
                <w:sz w:val="23"/>
                <w:szCs w:val="23"/>
              </w:rPr>
            </w:rPrChange>
          </w:rPr>
          <w:t xml:space="preserve"> </w:t>
        </w:r>
      </w:ins>
    </w:p>
    <w:p w:rsidR="00E92A33" w:rsidRDefault="009E2C98">
      <w:pPr>
        <w:pStyle w:val="Default"/>
        <w:spacing w:after="20"/>
        <w:jc w:val="both"/>
        <w:rPr>
          <w:ins w:id="466" w:author="Marzena" w:date="2023-10-30T15:28:00Z"/>
          <w:rFonts w:ascii="Arial" w:hAnsi="Arial" w:cs="Arial"/>
        </w:rPr>
        <w:pPrChange w:id="467" w:author="Marzena" w:date="2019-08-08T12:25:00Z">
          <w:pPr>
            <w:pStyle w:val="Default"/>
            <w:spacing w:after="20"/>
          </w:pPr>
        </w:pPrChange>
      </w:pPr>
      <w:ins w:id="468" w:author="Marzena" w:date="2019-09-06T08:54:00Z">
        <w:r>
          <w:rPr>
            <w:rFonts w:ascii="Arial" w:hAnsi="Arial" w:cs="Arial"/>
          </w:rPr>
          <w:t>8</w:t>
        </w:r>
      </w:ins>
      <w:ins w:id="469" w:author="Marzena" w:date="2019-08-08T11:20:00Z">
        <w:r w:rsidR="00E92A33" w:rsidRPr="00C40809">
          <w:rPr>
            <w:rFonts w:ascii="Arial" w:hAnsi="Arial" w:cs="Arial"/>
            <w:rPrChange w:id="470" w:author="Marzena" w:date="2019-08-08T12:25:00Z">
              <w:rPr>
                <w:sz w:val="23"/>
                <w:szCs w:val="23"/>
              </w:rPr>
            </w:rPrChange>
          </w:rPr>
          <w:t>. Płatność faktur dokon</w:t>
        </w:r>
      </w:ins>
      <w:ins w:id="471" w:author="Marzena" w:date="2019-08-08T12:25:00Z">
        <w:r w:rsidR="00C40809">
          <w:rPr>
            <w:rFonts w:ascii="Arial" w:hAnsi="Arial" w:cs="Arial"/>
          </w:rPr>
          <w:t>ana</w:t>
        </w:r>
      </w:ins>
      <w:ins w:id="472" w:author="Marzena" w:date="2019-08-08T11:20:00Z">
        <w:r w:rsidR="00E92A33" w:rsidRPr="00C40809">
          <w:rPr>
            <w:rFonts w:ascii="Arial" w:hAnsi="Arial" w:cs="Arial"/>
            <w:rPrChange w:id="473" w:author="Marzena" w:date="2019-08-08T12:25:00Z">
              <w:rPr>
                <w:sz w:val="23"/>
                <w:szCs w:val="23"/>
              </w:rPr>
            </w:rPrChange>
          </w:rPr>
          <w:t xml:space="preserve"> będzie na rachunek bankowy wskazany na faktur</w:t>
        </w:r>
      </w:ins>
      <w:ins w:id="474" w:author="Marzena" w:date="2023-10-31T13:54:00Z">
        <w:r w:rsidR="00294C95">
          <w:rPr>
            <w:rFonts w:ascii="Arial" w:hAnsi="Arial" w:cs="Arial"/>
          </w:rPr>
          <w:t>ach</w:t>
        </w:r>
      </w:ins>
      <w:ins w:id="475" w:author="Marzena" w:date="2019-08-08T11:20:00Z">
        <w:r w:rsidR="00E92A33" w:rsidRPr="00C40809">
          <w:rPr>
            <w:rFonts w:ascii="Arial" w:hAnsi="Arial" w:cs="Arial"/>
            <w:rPrChange w:id="476" w:author="Marzena" w:date="2019-08-08T12:25:00Z">
              <w:rPr>
                <w:sz w:val="23"/>
                <w:szCs w:val="23"/>
              </w:rPr>
            </w:rPrChange>
          </w:rPr>
          <w:t xml:space="preserve"> przez </w:t>
        </w:r>
      </w:ins>
      <w:ins w:id="477" w:author="Marzena" w:date="2023-11-03T13:58:00Z">
        <w:r w:rsidR="009279AE">
          <w:rPr>
            <w:rFonts w:ascii="Arial" w:hAnsi="Arial" w:cs="Arial"/>
          </w:rPr>
          <w:t>Sprzedaj</w:t>
        </w:r>
      </w:ins>
      <w:ins w:id="478" w:author="Marzena" w:date="2023-11-03T13:59:00Z">
        <w:r w:rsidR="009279AE">
          <w:rPr>
            <w:rFonts w:ascii="Arial" w:hAnsi="Arial" w:cs="Arial"/>
          </w:rPr>
          <w:t>ącego</w:t>
        </w:r>
      </w:ins>
      <w:ins w:id="479" w:author="Marzena" w:date="2019-08-08T11:20:00Z">
        <w:r w:rsidR="00E92A33" w:rsidRPr="00C40809">
          <w:rPr>
            <w:rFonts w:ascii="Arial" w:hAnsi="Arial" w:cs="Arial"/>
            <w:rPrChange w:id="480" w:author="Marzena" w:date="2019-08-08T12:25:00Z">
              <w:rPr>
                <w:sz w:val="23"/>
                <w:szCs w:val="23"/>
              </w:rPr>
            </w:rPrChange>
          </w:rPr>
          <w:t xml:space="preserve">. </w:t>
        </w:r>
      </w:ins>
    </w:p>
    <w:p w:rsidR="001458F6" w:rsidRPr="00C40809" w:rsidRDefault="001458F6">
      <w:pPr>
        <w:pStyle w:val="Default"/>
        <w:spacing w:after="20"/>
        <w:jc w:val="both"/>
        <w:rPr>
          <w:ins w:id="481" w:author="Marzena" w:date="2019-08-08T11:20:00Z"/>
          <w:rFonts w:ascii="Arial" w:hAnsi="Arial" w:cs="Arial"/>
          <w:rPrChange w:id="482" w:author="Marzena" w:date="2019-08-08T12:25:00Z">
            <w:rPr>
              <w:ins w:id="483" w:author="Marzena" w:date="2019-08-08T11:20:00Z"/>
              <w:sz w:val="23"/>
              <w:szCs w:val="23"/>
            </w:rPr>
          </w:rPrChange>
        </w:rPr>
        <w:pPrChange w:id="484" w:author="Marzena" w:date="2019-08-08T12:25:00Z">
          <w:pPr>
            <w:pStyle w:val="Default"/>
            <w:spacing w:after="20"/>
          </w:pPr>
        </w:pPrChange>
      </w:pPr>
      <w:ins w:id="485" w:author="Marzena" w:date="2023-10-30T15:28:00Z">
        <w:r>
          <w:rPr>
            <w:rFonts w:ascii="Arial" w:hAnsi="Arial" w:cs="Arial"/>
          </w:rPr>
          <w:t>9. Płatność za faktur</w:t>
        </w:r>
      </w:ins>
      <w:ins w:id="486" w:author="Marzena" w:date="2023-10-31T13:54:00Z">
        <w:r w:rsidR="00294C95">
          <w:rPr>
            <w:rFonts w:ascii="Arial" w:hAnsi="Arial" w:cs="Arial"/>
          </w:rPr>
          <w:t>y</w:t>
        </w:r>
      </w:ins>
      <w:ins w:id="487" w:author="Marzena" w:date="2023-10-30T15:28:00Z">
        <w:r>
          <w:rPr>
            <w:rFonts w:ascii="Arial" w:hAnsi="Arial" w:cs="Arial"/>
          </w:rPr>
          <w:t xml:space="preserve"> zostanie dokonana z rachunku </w:t>
        </w:r>
      </w:ins>
      <w:ins w:id="488" w:author="Marzena" w:date="2023-10-30T15:29:00Z">
        <w:r w:rsidRPr="00E857C1">
          <w:rPr>
            <w:rFonts w:ascii="Arial" w:hAnsi="Arial" w:cs="Arial"/>
          </w:rPr>
          <w:t xml:space="preserve">bankowego </w:t>
        </w:r>
      </w:ins>
      <w:ins w:id="489" w:author="Marzena" w:date="2023-11-03T13:59:00Z">
        <w:r w:rsidR="009279AE">
          <w:rPr>
            <w:rFonts w:ascii="Arial" w:hAnsi="Arial" w:cs="Arial"/>
          </w:rPr>
          <w:t>Kupującego 1</w:t>
        </w:r>
      </w:ins>
      <w:ins w:id="490" w:author="Marzena" w:date="2023-10-30T15:29:00Z">
        <w:r>
          <w:rPr>
            <w:rFonts w:ascii="Arial" w:hAnsi="Arial" w:cs="Arial"/>
          </w:rPr>
          <w:t xml:space="preserve"> oraz rachunku bankowego </w:t>
        </w:r>
      </w:ins>
      <w:ins w:id="491" w:author="Marzena" w:date="2023-11-03T13:59:00Z">
        <w:r w:rsidR="009279AE">
          <w:rPr>
            <w:rFonts w:ascii="Arial" w:hAnsi="Arial" w:cs="Arial"/>
          </w:rPr>
          <w:t>Kupującego 2.</w:t>
        </w:r>
      </w:ins>
    </w:p>
    <w:p w:rsidR="00E92A33" w:rsidRPr="0091044F" w:rsidRDefault="009E2C98">
      <w:pPr>
        <w:pStyle w:val="Default"/>
        <w:spacing w:after="20"/>
        <w:jc w:val="both"/>
        <w:rPr>
          <w:ins w:id="492" w:author="Marzena" w:date="2019-08-08T11:20:00Z"/>
          <w:rFonts w:ascii="Arial" w:hAnsi="Arial" w:cs="Arial"/>
          <w:rPrChange w:id="493" w:author="Marzena" w:date="2019-08-08T12:27:00Z">
            <w:rPr>
              <w:ins w:id="494" w:author="Marzena" w:date="2019-08-08T11:20:00Z"/>
              <w:sz w:val="23"/>
              <w:szCs w:val="23"/>
            </w:rPr>
          </w:rPrChange>
        </w:rPr>
        <w:pPrChange w:id="495" w:author="Marzena" w:date="2019-08-08T12:27:00Z">
          <w:pPr>
            <w:pStyle w:val="Default"/>
            <w:spacing w:after="20"/>
          </w:pPr>
        </w:pPrChange>
      </w:pPr>
      <w:ins w:id="496" w:author="Marzena" w:date="2019-09-06T08:54:00Z">
        <w:r>
          <w:rPr>
            <w:rFonts w:ascii="Arial" w:hAnsi="Arial" w:cs="Arial"/>
          </w:rPr>
          <w:t>9</w:t>
        </w:r>
      </w:ins>
      <w:ins w:id="497" w:author="Marzena" w:date="2019-08-08T11:20:00Z">
        <w:r w:rsidR="00E92A33" w:rsidRPr="0091044F">
          <w:rPr>
            <w:rFonts w:ascii="Arial" w:hAnsi="Arial" w:cs="Arial"/>
            <w:rPrChange w:id="498" w:author="Marzena" w:date="2019-08-08T12:27:00Z">
              <w:rPr>
                <w:sz w:val="23"/>
                <w:szCs w:val="23"/>
              </w:rPr>
            </w:rPrChange>
          </w:rPr>
          <w:t>. Jako termin zapłaty przyjmuje się datę obciążenia rachunk</w:t>
        </w:r>
      </w:ins>
      <w:ins w:id="499" w:author="Marzena" w:date="2023-11-03T13:59:00Z">
        <w:r w:rsidR="009279AE">
          <w:rPr>
            <w:rFonts w:ascii="Arial" w:hAnsi="Arial" w:cs="Arial"/>
          </w:rPr>
          <w:t>ów</w:t>
        </w:r>
      </w:ins>
      <w:ins w:id="500" w:author="Marzena" w:date="2019-08-08T11:20:00Z">
        <w:r w:rsidR="00E92A33" w:rsidRPr="0091044F">
          <w:rPr>
            <w:rFonts w:ascii="Arial" w:hAnsi="Arial" w:cs="Arial"/>
            <w:rPrChange w:id="501" w:author="Marzena" w:date="2019-08-08T12:27:00Z">
              <w:rPr>
                <w:sz w:val="23"/>
                <w:szCs w:val="23"/>
              </w:rPr>
            </w:rPrChange>
          </w:rPr>
          <w:t xml:space="preserve"> bankow</w:t>
        </w:r>
      </w:ins>
      <w:ins w:id="502" w:author="Marzena" w:date="2023-11-03T13:59:00Z">
        <w:r w:rsidR="009279AE">
          <w:rPr>
            <w:rFonts w:ascii="Arial" w:hAnsi="Arial" w:cs="Arial"/>
          </w:rPr>
          <w:t xml:space="preserve">ych Kupujących. </w:t>
        </w:r>
      </w:ins>
      <w:ins w:id="503" w:author="Marzena" w:date="2023-10-31T13:54:00Z">
        <w:r w:rsidR="00294C95">
          <w:rPr>
            <w:rFonts w:ascii="Arial" w:hAnsi="Arial" w:cs="Arial"/>
          </w:rPr>
          <w:t xml:space="preserve"> </w:t>
        </w:r>
      </w:ins>
      <w:ins w:id="504" w:author="Marzena" w:date="2019-09-06T08:55:00Z">
        <w:r>
          <w:rPr>
            <w:rFonts w:ascii="Arial" w:hAnsi="Arial" w:cs="Arial"/>
          </w:rPr>
          <w:t xml:space="preserve"> </w:t>
        </w:r>
      </w:ins>
      <w:ins w:id="505" w:author="Marzena" w:date="2019-08-08T11:20:00Z">
        <w:r w:rsidR="00E92A33" w:rsidRPr="0091044F">
          <w:rPr>
            <w:rFonts w:ascii="Arial" w:hAnsi="Arial" w:cs="Arial"/>
            <w:rPrChange w:id="506" w:author="Marzena" w:date="2019-08-08T12:27:00Z">
              <w:rPr>
                <w:sz w:val="23"/>
                <w:szCs w:val="23"/>
              </w:rPr>
            </w:rPrChange>
          </w:rPr>
          <w:t xml:space="preserve"> </w:t>
        </w:r>
      </w:ins>
    </w:p>
    <w:p w:rsidR="00222AA4" w:rsidRPr="00222AA4" w:rsidRDefault="00222AA4">
      <w:pPr>
        <w:pStyle w:val="Default"/>
        <w:jc w:val="center"/>
        <w:rPr>
          <w:ins w:id="507" w:author="Marzena" w:date="2019-08-08T12:34:00Z"/>
          <w:rFonts w:ascii="Arial" w:hAnsi="Arial" w:cs="Arial"/>
          <w:b/>
          <w:rPrChange w:id="508" w:author="Marzena" w:date="2019-08-08T12:34:00Z">
            <w:rPr>
              <w:ins w:id="509" w:author="Marzena" w:date="2019-08-08T12:34:00Z"/>
              <w:sz w:val="23"/>
              <w:szCs w:val="23"/>
            </w:rPr>
          </w:rPrChange>
        </w:rPr>
        <w:pPrChange w:id="510" w:author="Marzena" w:date="2019-08-08T12:34:00Z">
          <w:pPr>
            <w:pStyle w:val="Default"/>
          </w:pPr>
        </w:pPrChange>
      </w:pPr>
      <w:ins w:id="511" w:author="Marzena" w:date="2019-08-08T12:34:00Z">
        <w:r w:rsidRPr="00222AA4">
          <w:rPr>
            <w:rFonts w:ascii="Arial" w:hAnsi="Arial" w:cs="Arial"/>
            <w:b/>
            <w:rPrChange w:id="512" w:author="Marzena" w:date="2019-08-08T12:34:00Z">
              <w:rPr>
                <w:sz w:val="23"/>
                <w:szCs w:val="23"/>
              </w:rPr>
            </w:rPrChange>
          </w:rPr>
          <w:t>§</w:t>
        </w:r>
        <w:r>
          <w:rPr>
            <w:rFonts w:ascii="Arial" w:hAnsi="Arial" w:cs="Arial"/>
            <w:b/>
          </w:rPr>
          <w:t xml:space="preserve"> 5</w:t>
        </w:r>
      </w:ins>
    </w:p>
    <w:p w:rsidR="00222AA4" w:rsidRPr="00222AA4" w:rsidRDefault="00222AA4">
      <w:pPr>
        <w:pStyle w:val="Default"/>
        <w:spacing w:after="18"/>
        <w:jc w:val="both"/>
        <w:rPr>
          <w:ins w:id="513" w:author="Marzena" w:date="2019-08-08T12:34:00Z"/>
          <w:rFonts w:ascii="Arial" w:hAnsi="Arial" w:cs="Arial"/>
          <w:rPrChange w:id="514" w:author="Marzena" w:date="2019-08-08T12:34:00Z">
            <w:rPr>
              <w:ins w:id="515" w:author="Marzena" w:date="2019-08-08T12:34:00Z"/>
              <w:sz w:val="23"/>
              <w:szCs w:val="23"/>
            </w:rPr>
          </w:rPrChange>
        </w:rPr>
        <w:pPrChange w:id="516" w:author="Marzena" w:date="2019-08-08T12:34:00Z">
          <w:pPr>
            <w:pStyle w:val="Default"/>
            <w:spacing w:after="18"/>
          </w:pPr>
        </w:pPrChange>
      </w:pPr>
      <w:ins w:id="517" w:author="Marzena" w:date="2019-08-08T12:34:00Z">
        <w:r w:rsidRPr="00222AA4">
          <w:rPr>
            <w:rFonts w:ascii="Arial" w:hAnsi="Arial" w:cs="Arial"/>
            <w:rPrChange w:id="518" w:author="Marzena" w:date="2019-08-08T12:34:00Z">
              <w:rPr>
                <w:sz w:val="23"/>
                <w:szCs w:val="23"/>
              </w:rPr>
            </w:rPrChange>
          </w:rPr>
          <w:t xml:space="preserve">1. </w:t>
        </w:r>
      </w:ins>
      <w:ins w:id="519" w:author="Marzena" w:date="2023-11-03T10:49:00Z">
        <w:r w:rsidR="006608E8">
          <w:rPr>
            <w:rFonts w:ascii="Arial" w:hAnsi="Arial" w:cs="Arial"/>
          </w:rPr>
          <w:t>Sprzedający</w:t>
        </w:r>
      </w:ins>
      <w:ins w:id="520" w:author="Marzena" w:date="2019-08-08T12:34:00Z">
        <w:r w:rsidRPr="00222AA4">
          <w:rPr>
            <w:rFonts w:ascii="Arial" w:hAnsi="Arial" w:cs="Arial"/>
            <w:rPrChange w:id="521" w:author="Marzena" w:date="2019-08-08T12:34:00Z">
              <w:rPr>
                <w:sz w:val="23"/>
                <w:szCs w:val="23"/>
              </w:rPr>
            </w:rPrChange>
          </w:rPr>
          <w:t xml:space="preserve">, w celu dokonania odbioru końcowego, zobowiązuje się zgłosić swoją gotowość do odbioru końcowego, co najmniej 5 dni roboczych przed odbiorem końcowym. </w:t>
        </w:r>
      </w:ins>
      <w:ins w:id="522" w:author="Marzena" w:date="2023-11-03T10:49:00Z">
        <w:r w:rsidR="006608E8">
          <w:rPr>
            <w:rFonts w:ascii="Arial" w:hAnsi="Arial" w:cs="Arial"/>
          </w:rPr>
          <w:t>Sprzedają</w:t>
        </w:r>
      </w:ins>
      <w:ins w:id="523" w:author="Marzena" w:date="2023-11-03T10:50:00Z">
        <w:r w:rsidR="006608E8">
          <w:rPr>
            <w:rFonts w:ascii="Arial" w:hAnsi="Arial" w:cs="Arial"/>
          </w:rPr>
          <w:t>cy</w:t>
        </w:r>
      </w:ins>
      <w:ins w:id="524" w:author="Marzena" w:date="2019-08-08T12:34:00Z">
        <w:r w:rsidRPr="00222AA4">
          <w:rPr>
            <w:rFonts w:ascii="Arial" w:hAnsi="Arial" w:cs="Arial"/>
            <w:rPrChange w:id="525" w:author="Marzena" w:date="2019-08-08T12:34:00Z">
              <w:rPr>
                <w:sz w:val="23"/>
                <w:szCs w:val="23"/>
              </w:rPr>
            </w:rPrChange>
          </w:rPr>
          <w:t xml:space="preserve"> zawiadomi pisemnie </w:t>
        </w:r>
      </w:ins>
      <w:ins w:id="526" w:author="Marzena" w:date="2023-11-03T14:00:00Z">
        <w:r w:rsidR="009279AE">
          <w:rPr>
            <w:rFonts w:ascii="Arial" w:hAnsi="Arial" w:cs="Arial"/>
          </w:rPr>
          <w:t>Kupujących</w:t>
        </w:r>
      </w:ins>
      <w:ins w:id="527" w:author="Marzena" w:date="2019-08-08T12:34:00Z">
        <w:r w:rsidRPr="00222AA4">
          <w:rPr>
            <w:rFonts w:ascii="Arial" w:hAnsi="Arial" w:cs="Arial"/>
            <w:rPrChange w:id="528" w:author="Marzena" w:date="2019-08-08T12:34:00Z">
              <w:rPr>
                <w:sz w:val="23"/>
                <w:szCs w:val="23"/>
              </w:rPr>
            </w:rPrChange>
          </w:rPr>
          <w:t xml:space="preserve"> o gotowości do przeprowadzenia odbioru końcowego. Dopuszcza się zawiadomienie w formie e-mail. W czasie odbioru końcowego </w:t>
        </w:r>
      </w:ins>
      <w:ins w:id="529" w:author="Marzena" w:date="2023-11-03T10:50:00Z">
        <w:r w:rsidR="006608E8">
          <w:rPr>
            <w:rFonts w:ascii="Arial" w:hAnsi="Arial" w:cs="Arial"/>
          </w:rPr>
          <w:t>Kupujący</w:t>
        </w:r>
      </w:ins>
      <w:ins w:id="530" w:author="Marzena" w:date="2019-08-08T12:34:00Z">
        <w:r w:rsidRPr="00222AA4">
          <w:rPr>
            <w:rFonts w:ascii="Arial" w:hAnsi="Arial" w:cs="Arial"/>
            <w:rPrChange w:id="531" w:author="Marzena" w:date="2019-08-08T12:34:00Z">
              <w:rPr>
                <w:sz w:val="23"/>
                <w:szCs w:val="23"/>
              </w:rPr>
            </w:rPrChange>
          </w:rPr>
          <w:t xml:space="preserve"> dokona sprawdzenia: dokumentacji przedmiotu umowy, zgodności wykonania pojazdu z umową i opisem przedmiotu zamówienia, jakości wykonania, funkcjonowania pojazdu i jego poszczególnych urządzeń oraz zgodności ilościowej wyposażenia. </w:t>
        </w:r>
      </w:ins>
      <w:ins w:id="532" w:author="Marzena" w:date="2019-08-08T12:36:00Z">
        <w:r w:rsidR="003C5275">
          <w:rPr>
            <w:rFonts w:ascii="Arial" w:hAnsi="Arial" w:cs="Arial"/>
          </w:rPr>
          <w:t xml:space="preserve">Odbiór końcowy odbędzie się w siedzibie </w:t>
        </w:r>
      </w:ins>
      <w:ins w:id="533" w:author="Marzena" w:date="2023-11-03T14:01:00Z">
        <w:r w:rsidR="009279AE">
          <w:rPr>
            <w:rFonts w:ascii="Arial" w:hAnsi="Arial" w:cs="Arial"/>
          </w:rPr>
          <w:t>Kupującego 2</w:t>
        </w:r>
      </w:ins>
      <w:ins w:id="534" w:author="Marzena" w:date="2019-08-08T12:36:00Z">
        <w:r w:rsidR="003C5275">
          <w:rPr>
            <w:rFonts w:ascii="Arial" w:hAnsi="Arial" w:cs="Arial"/>
          </w:rPr>
          <w:t>.</w:t>
        </w:r>
      </w:ins>
    </w:p>
    <w:p w:rsidR="00222AA4" w:rsidRPr="00222AA4" w:rsidRDefault="00222AA4">
      <w:pPr>
        <w:pStyle w:val="Default"/>
        <w:spacing w:after="18"/>
        <w:jc w:val="both"/>
        <w:rPr>
          <w:ins w:id="535" w:author="Marzena" w:date="2019-08-08T12:34:00Z"/>
          <w:rFonts w:ascii="Arial" w:hAnsi="Arial" w:cs="Arial"/>
          <w:rPrChange w:id="536" w:author="Marzena" w:date="2019-08-08T12:34:00Z">
            <w:rPr>
              <w:ins w:id="537" w:author="Marzena" w:date="2019-08-08T12:34:00Z"/>
              <w:sz w:val="23"/>
              <w:szCs w:val="23"/>
            </w:rPr>
          </w:rPrChange>
        </w:rPr>
        <w:pPrChange w:id="538" w:author="Marzena" w:date="2019-08-08T12:34:00Z">
          <w:pPr>
            <w:pStyle w:val="Default"/>
            <w:spacing w:after="18"/>
          </w:pPr>
        </w:pPrChange>
      </w:pPr>
      <w:ins w:id="539" w:author="Marzena" w:date="2019-08-08T12:34:00Z">
        <w:r w:rsidRPr="00222AA4">
          <w:rPr>
            <w:rFonts w:ascii="Arial" w:hAnsi="Arial" w:cs="Arial"/>
            <w:rPrChange w:id="540" w:author="Marzena" w:date="2019-08-08T12:34:00Z">
              <w:rPr>
                <w:sz w:val="23"/>
                <w:szCs w:val="23"/>
              </w:rPr>
            </w:rPrChange>
          </w:rPr>
          <w:t xml:space="preserve">2. W dniu odbioru końcowego </w:t>
        </w:r>
      </w:ins>
      <w:ins w:id="541" w:author="Marzena" w:date="2023-11-03T10:50:00Z">
        <w:r w:rsidR="006608E8">
          <w:rPr>
            <w:rFonts w:ascii="Arial" w:hAnsi="Arial" w:cs="Arial"/>
          </w:rPr>
          <w:t>Sprzedający</w:t>
        </w:r>
      </w:ins>
      <w:ins w:id="542" w:author="Marzena" w:date="2019-08-08T12:34:00Z">
        <w:r w:rsidRPr="00222AA4">
          <w:rPr>
            <w:rFonts w:ascii="Arial" w:hAnsi="Arial" w:cs="Arial"/>
            <w:rPrChange w:id="543" w:author="Marzena" w:date="2019-08-08T12:34:00Z">
              <w:rPr>
                <w:sz w:val="23"/>
                <w:szCs w:val="23"/>
              </w:rPr>
            </w:rPrChange>
          </w:rPr>
          <w:t xml:space="preserve"> przekaże </w:t>
        </w:r>
      </w:ins>
      <w:ins w:id="544" w:author="Marzena" w:date="2023-11-03T10:50:00Z">
        <w:r w:rsidR="006608E8">
          <w:rPr>
            <w:rFonts w:ascii="Arial" w:hAnsi="Arial" w:cs="Arial"/>
          </w:rPr>
          <w:t>Kupującym</w:t>
        </w:r>
      </w:ins>
      <w:ins w:id="545" w:author="Marzena" w:date="2019-08-08T12:34:00Z">
        <w:r w:rsidRPr="00222AA4">
          <w:rPr>
            <w:rFonts w:ascii="Arial" w:hAnsi="Arial" w:cs="Arial"/>
            <w:rPrChange w:id="546" w:author="Marzena" w:date="2019-08-08T12:34:00Z">
              <w:rPr>
                <w:sz w:val="23"/>
                <w:szCs w:val="23"/>
              </w:rPr>
            </w:rPrChange>
          </w:rPr>
          <w:t xml:space="preserve"> dokumentację niezbędną do zarejestrowania </w:t>
        </w:r>
      </w:ins>
      <w:ins w:id="547" w:author="Marzena" w:date="2023-10-30T15:31:00Z">
        <w:r w:rsidR="001458F6">
          <w:rPr>
            <w:rFonts w:ascii="Arial" w:hAnsi="Arial" w:cs="Arial"/>
          </w:rPr>
          <w:t xml:space="preserve">pojazdu </w:t>
        </w:r>
      </w:ins>
      <w:ins w:id="548" w:author="Marzena" w:date="2019-08-08T12:34:00Z">
        <w:r w:rsidRPr="00222AA4">
          <w:rPr>
            <w:rFonts w:ascii="Arial" w:hAnsi="Arial" w:cs="Arial"/>
            <w:rPrChange w:id="549" w:author="Marzena" w:date="2019-08-08T12:34:00Z">
              <w:rPr>
                <w:sz w:val="23"/>
                <w:szCs w:val="23"/>
              </w:rPr>
            </w:rPrChange>
          </w:rPr>
          <w:t xml:space="preserve">wynikającą z ustawy Prawo o ruchu drogowym. </w:t>
        </w:r>
      </w:ins>
    </w:p>
    <w:p w:rsidR="00222AA4" w:rsidRPr="00222AA4" w:rsidRDefault="00222AA4">
      <w:pPr>
        <w:pStyle w:val="Default"/>
        <w:spacing w:after="18"/>
        <w:jc w:val="both"/>
        <w:rPr>
          <w:ins w:id="550" w:author="Marzena" w:date="2019-08-08T12:34:00Z"/>
          <w:rFonts w:ascii="Arial" w:hAnsi="Arial" w:cs="Arial"/>
          <w:rPrChange w:id="551" w:author="Marzena" w:date="2019-08-08T12:34:00Z">
            <w:rPr>
              <w:ins w:id="552" w:author="Marzena" w:date="2019-08-08T12:34:00Z"/>
              <w:sz w:val="23"/>
              <w:szCs w:val="23"/>
            </w:rPr>
          </w:rPrChange>
        </w:rPr>
        <w:pPrChange w:id="553" w:author="Marzena" w:date="2019-08-08T12:34:00Z">
          <w:pPr>
            <w:pStyle w:val="Default"/>
            <w:spacing w:after="18"/>
          </w:pPr>
        </w:pPrChange>
      </w:pPr>
      <w:ins w:id="554" w:author="Marzena" w:date="2019-08-08T12:34:00Z">
        <w:r w:rsidRPr="00222AA4">
          <w:rPr>
            <w:rFonts w:ascii="Arial" w:hAnsi="Arial" w:cs="Arial"/>
            <w:rPrChange w:id="555" w:author="Marzena" w:date="2019-08-08T12:34:00Z">
              <w:rPr>
                <w:sz w:val="23"/>
                <w:szCs w:val="23"/>
              </w:rPr>
            </w:rPrChange>
          </w:rPr>
          <w:t xml:space="preserve">3. W dniu odbioru końcowego </w:t>
        </w:r>
      </w:ins>
      <w:ins w:id="556" w:author="Marzena" w:date="2023-11-03T10:51:00Z">
        <w:r w:rsidR="006608E8">
          <w:rPr>
            <w:rFonts w:ascii="Arial" w:hAnsi="Arial" w:cs="Arial"/>
          </w:rPr>
          <w:t>Sprzedający</w:t>
        </w:r>
      </w:ins>
      <w:ins w:id="557" w:author="Marzena" w:date="2019-08-08T12:34:00Z">
        <w:r w:rsidRPr="00222AA4">
          <w:rPr>
            <w:rFonts w:ascii="Arial" w:hAnsi="Arial" w:cs="Arial"/>
            <w:rPrChange w:id="558" w:author="Marzena" w:date="2019-08-08T12:34:00Z">
              <w:rPr>
                <w:sz w:val="23"/>
                <w:szCs w:val="23"/>
              </w:rPr>
            </w:rPrChange>
          </w:rPr>
          <w:t xml:space="preserve"> przeprowadzi szkolenie z obsługi pojazdu wraz z instruktażem prowadzenia pojazdu oraz obsługi urządzeń, konserwacji i wykonania przeglądów pojazdu (wliczone w wynagrodzenie, o którym mowa w § 4 ust. 2 umowy) dla przedstawicieli </w:t>
        </w:r>
      </w:ins>
      <w:ins w:id="559" w:author="Marzena" w:date="2023-11-03T14:01:00Z">
        <w:r w:rsidR="009279AE">
          <w:rPr>
            <w:rFonts w:ascii="Arial" w:hAnsi="Arial" w:cs="Arial"/>
          </w:rPr>
          <w:t>Kupującego 2</w:t>
        </w:r>
      </w:ins>
      <w:ins w:id="560" w:author="Marzena" w:date="2019-08-08T12:34:00Z">
        <w:r w:rsidRPr="00222AA4">
          <w:rPr>
            <w:rFonts w:ascii="Arial" w:hAnsi="Arial" w:cs="Arial"/>
            <w:rPrChange w:id="561" w:author="Marzena" w:date="2019-08-08T12:34:00Z">
              <w:rPr>
                <w:sz w:val="23"/>
                <w:szCs w:val="23"/>
              </w:rPr>
            </w:rPrChange>
          </w:rPr>
          <w:t xml:space="preserve"> (dla minimum 3 osób). </w:t>
        </w:r>
      </w:ins>
    </w:p>
    <w:p w:rsidR="00222AA4" w:rsidRPr="00222AA4" w:rsidRDefault="00222AA4">
      <w:pPr>
        <w:pStyle w:val="Default"/>
        <w:jc w:val="both"/>
        <w:rPr>
          <w:ins w:id="562" w:author="Marzena" w:date="2019-08-08T12:34:00Z"/>
          <w:rFonts w:ascii="Arial" w:hAnsi="Arial" w:cs="Arial"/>
          <w:rPrChange w:id="563" w:author="Marzena" w:date="2019-08-08T12:34:00Z">
            <w:rPr>
              <w:ins w:id="564" w:author="Marzena" w:date="2019-08-08T12:34:00Z"/>
              <w:sz w:val="23"/>
              <w:szCs w:val="23"/>
            </w:rPr>
          </w:rPrChange>
        </w:rPr>
        <w:pPrChange w:id="565" w:author="Marzena" w:date="2019-08-08T12:34:00Z">
          <w:pPr>
            <w:pStyle w:val="Default"/>
          </w:pPr>
        </w:pPrChange>
      </w:pPr>
      <w:ins w:id="566" w:author="Marzena" w:date="2019-08-08T12:34:00Z">
        <w:r w:rsidRPr="00222AA4">
          <w:rPr>
            <w:rFonts w:ascii="Arial" w:hAnsi="Arial" w:cs="Arial"/>
            <w:rPrChange w:id="567" w:author="Marzena" w:date="2019-08-08T12:34:00Z">
              <w:rPr>
                <w:sz w:val="23"/>
                <w:szCs w:val="23"/>
              </w:rPr>
            </w:rPrChange>
          </w:rPr>
          <w:lastRenderedPageBreak/>
          <w:t xml:space="preserve">4. W przypadku stwierdzenia podczas odbioru końcowego usterek, </w:t>
        </w:r>
      </w:ins>
      <w:ins w:id="568" w:author="Marzena" w:date="2023-11-03T10:51:00Z">
        <w:r w:rsidR="006608E8">
          <w:rPr>
            <w:rFonts w:ascii="Arial" w:hAnsi="Arial" w:cs="Arial"/>
          </w:rPr>
          <w:t>Sprzedający</w:t>
        </w:r>
      </w:ins>
      <w:ins w:id="569" w:author="Marzena" w:date="2019-08-08T12:34:00Z">
        <w:r w:rsidRPr="00222AA4">
          <w:rPr>
            <w:rFonts w:ascii="Arial" w:hAnsi="Arial" w:cs="Arial"/>
            <w:rPrChange w:id="570" w:author="Marzena" w:date="2019-08-08T12:34:00Z">
              <w:rPr>
                <w:sz w:val="23"/>
                <w:szCs w:val="23"/>
              </w:rPr>
            </w:rPrChange>
          </w:rPr>
          <w:t xml:space="preserve"> zobowiązuje się do ich usunięcia lub wymiany wadliwych elementów na wolne od wad w ciągu 3 dni od daty zgłoszenia. </w:t>
        </w:r>
      </w:ins>
    </w:p>
    <w:p w:rsidR="003C5275" w:rsidRPr="003C5275" w:rsidRDefault="003C5275">
      <w:pPr>
        <w:pStyle w:val="Default"/>
        <w:jc w:val="center"/>
        <w:rPr>
          <w:ins w:id="571" w:author="Marzena" w:date="2019-08-08T12:37:00Z"/>
          <w:rFonts w:ascii="Arial" w:hAnsi="Arial" w:cs="Arial"/>
          <w:b/>
          <w:rPrChange w:id="572" w:author="Marzena" w:date="2019-08-08T12:37:00Z">
            <w:rPr>
              <w:ins w:id="573" w:author="Marzena" w:date="2019-08-08T12:37:00Z"/>
              <w:sz w:val="23"/>
              <w:szCs w:val="23"/>
            </w:rPr>
          </w:rPrChange>
        </w:rPr>
        <w:pPrChange w:id="574" w:author="Marzena" w:date="2019-08-08T12:37:00Z">
          <w:pPr>
            <w:pStyle w:val="Default"/>
          </w:pPr>
        </w:pPrChange>
      </w:pPr>
      <w:ins w:id="575" w:author="Marzena" w:date="2019-08-08T12:37:00Z">
        <w:r w:rsidRPr="003C5275">
          <w:rPr>
            <w:rFonts w:ascii="Arial" w:hAnsi="Arial" w:cs="Arial"/>
            <w:b/>
            <w:rPrChange w:id="576" w:author="Marzena" w:date="2019-08-08T12:37:00Z">
              <w:rPr>
                <w:sz w:val="23"/>
                <w:szCs w:val="23"/>
              </w:rPr>
            </w:rPrChange>
          </w:rPr>
          <w:t>§</w:t>
        </w:r>
        <w:r>
          <w:rPr>
            <w:rFonts w:ascii="Arial" w:hAnsi="Arial" w:cs="Arial"/>
            <w:b/>
          </w:rPr>
          <w:t xml:space="preserve"> 6</w:t>
        </w:r>
      </w:ins>
    </w:p>
    <w:p w:rsidR="003C5275" w:rsidRPr="003C5275" w:rsidRDefault="003C5275">
      <w:pPr>
        <w:pStyle w:val="Default"/>
        <w:spacing w:after="20"/>
        <w:jc w:val="both"/>
        <w:rPr>
          <w:ins w:id="577" w:author="Marzena" w:date="2019-08-08T12:37:00Z"/>
          <w:rFonts w:ascii="Arial" w:hAnsi="Arial" w:cs="Arial"/>
          <w:rPrChange w:id="578" w:author="Marzena" w:date="2019-08-08T12:37:00Z">
            <w:rPr>
              <w:ins w:id="579" w:author="Marzena" w:date="2019-08-08T12:37:00Z"/>
              <w:sz w:val="23"/>
              <w:szCs w:val="23"/>
            </w:rPr>
          </w:rPrChange>
        </w:rPr>
        <w:pPrChange w:id="580" w:author="Marzena" w:date="2019-08-08T12:37:00Z">
          <w:pPr>
            <w:pStyle w:val="Default"/>
            <w:spacing w:after="20"/>
          </w:pPr>
        </w:pPrChange>
      </w:pPr>
      <w:ins w:id="581" w:author="Marzena" w:date="2019-08-08T12:37:00Z">
        <w:r w:rsidRPr="003C5275">
          <w:rPr>
            <w:rFonts w:ascii="Arial" w:hAnsi="Arial" w:cs="Arial"/>
            <w:rPrChange w:id="582" w:author="Marzena" w:date="2019-08-08T12:37:00Z">
              <w:rPr>
                <w:sz w:val="23"/>
                <w:szCs w:val="23"/>
              </w:rPr>
            </w:rPrChange>
          </w:rPr>
          <w:t xml:space="preserve">1. Korzyści i ciężary związane z zakupionym </w:t>
        </w:r>
      </w:ins>
      <w:ins w:id="583" w:author="Marzena" w:date="2023-10-30T15:32:00Z">
        <w:r w:rsidR="001458F6">
          <w:rPr>
            <w:rFonts w:ascii="Arial" w:hAnsi="Arial" w:cs="Arial"/>
          </w:rPr>
          <w:t>pojazdem</w:t>
        </w:r>
      </w:ins>
      <w:ins w:id="584" w:author="Marzena" w:date="2019-08-08T12:37:00Z">
        <w:r w:rsidRPr="003C5275">
          <w:rPr>
            <w:rFonts w:ascii="Arial" w:hAnsi="Arial" w:cs="Arial"/>
            <w:rPrChange w:id="585" w:author="Marzena" w:date="2019-08-08T12:37:00Z">
              <w:rPr>
                <w:sz w:val="23"/>
                <w:szCs w:val="23"/>
              </w:rPr>
            </w:rPrChange>
          </w:rPr>
          <w:t xml:space="preserve"> oraz niebezpieczeństwa przypadkowej utraty lub uszkodzenia przechodzą na </w:t>
        </w:r>
      </w:ins>
      <w:ins w:id="586" w:author="Marzena" w:date="2023-11-03T10:51:00Z">
        <w:r w:rsidR="006608E8">
          <w:rPr>
            <w:rFonts w:ascii="Arial" w:hAnsi="Arial" w:cs="Arial"/>
          </w:rPr>
          <w:t>Kupujących</w:t>
        </w:r>
      </w:ins>
      <w:ins w:id="587" w:author="Marzena" w:date="2019-08-08T12:37:00Z">
        <w:r w:rsidRPr="003C5275">
          <w:rPr>
            <w:rFonts w:ascii="Arial" w:hAnsi="Arial" w:cs="Arial"/>
            <w:rPrChange w:id="588" w:author="Marzena" w:date="2019-08-08T12:37:00Z">
              <w:rPr>
                <w:sz w:val="23"/>
                <w:szCs w:val="23"/>
              </w:rPr>
            </w:rPrChange>
          </w:rPr>
          <w:t xml:space="preserve"> z chwilą podpisania bezusterkowego protokołu odbioru końcowego pojazdu</w:t>
        </w:r>
      </w:ins>
      <w:ins w:id="589" w:author="Marzena" w:date="2023-10-31T13:56:00Z">
        <w:r w:rsidR="00EF3790">
          <w:rPr>
            <w:rFonts w:ascii="Arial" w:hAnsi="Arial" w:cs="Arial"/>
          </w:rPr>
          <w:t xml:space="preserve">. </w:t>
        </w:r>
      </w:ins>
      <w:ins w:id="590" w:author="Marzena" w:date="2019-08-08T12:37:00Z">
        <w:r w:rsidRPr="003C5275">
          <w:rPr>
            <w:rFonts w:ascii="Arial" w:hAnsi="Arial" w:cs="Arial"/>
            <w:rPrChange w:id="591" w:author="Marzena" w:date="2019-08-08T12:37:00Z">
              <w:rPr>
                <w:sz w:val="23"/>
                <w:szCs w:val="23"/>
              </w:rPr>
            </w:rPrChange>
          </w:rPr>
          <w:t xml:space="preserve"> </w:t>
        </w:r>
      </w:ins>
    </w:p>
    <w:p w:rsidR="003C5275" w:rsidRPr="003C5275" w:rsidRDefault="003C5275">
      <w:pPr>
        <w:pStyle w:val="Default"/>
        <w:spacing w:after="20"/>
        <w:jc w:val="both"/>
        <w:rPr>
          <w:ins w:id="592" w:author="Marzena" w:date="2019-08-08T12:37:00Z"/>
          <w:rFonts w:ascii="Arial" w:hAnsi="Arial" w:cs="Arial"/>
          <w:rPrChange w:id="593" w:author="Marzena" w:date="2019-08-08T12:37:00Z">
            <w:rPr>
              <w:ins w:id="594" w:author="Marzena" w:date="2019-08-08T12:37:00Z"/>
              <w:sz w:val="23"/>
              <w:szCs w:val="23"/>
            </w:rPr>
          </w:rPrChange>
        </w:rPr>
        <w:pPrChange w:id="595" w:author="Marzena" w:date="2019-08-08T12:37:00Z">
          <w:pPr>
            <w:pStyle w:val="Default"/>
            <w:spacing w:after="20"/>
          </w:pPr>
        </w:pPrChange>
      </w:pPr>
      <w:ins w:id="596" w:author="Marzena" w:date="2019-08-08T12:37:00Z">
        <w:r w:rsidRPr="003C5275">
          <w:rPr>
            <w:rFonts w:ascii="Arial" w:hAnsi="Arial" w:cs="Arial"/>
            <w:rPrChange w:id="597" w:author="Marzena" w:date="2019-08-08T12:37:00Z">
              <w:rPr>
                <w:sz w:val="23"/>
                <w:szCs w:val="23"/>
              </w:rPr>
            </w:rPrChange>
          </w:rPr>
          <w:t xml:space="preserve">2. W dniu odbioru końcowego </w:t>
        </w:r>
      </w:ins>
      <w:ins w:id="598" w:author="Marzena" w:date="2023-10-30T15:33:00Z">
        <w:r w:rsidR="001458F6">
          <w:rPr>
            <w:rFonts w:ascii="Arial" w:hAnsi="Arial" w:cs="Arial"/>
          </w:rPr>
          <w:t>pojazdu</w:t>
        </w:r>
      </w:ins>
      <w:ins w:id="599" w:author="Marzena" w:date="2019-08-08T12:37:00Z">
        <w:r w:rsidRPr="003C5275">
          <w:rPr>
            <w:rFonts w:ascii="Arial" w:hAnsi="Arial" w:cs="Arial"/>
            <w:rPrChange w:id="600" w:author="Marzena" w:date="2019-08-08T12:37:00Z">
              <w:rPr>
                <w:sz w:val="23"/>
                <w:szCs w:val="23"/>
              </w:rPr>
            </w:rPrChange>
          </w:rPr>
          <w:t xml:space="preserve"> </w:t>
        </w:r>
      </w:ins>
      <w:ins w:id="601" w:author="Marzena" w:date="2023-11-03T10:51:00Z">
        <w:r w:rsidR="006608E8">
          <w:rPr>
            <w:rFonts w:ascii="Arial" w:hAnsi="Arial" w:cs="Arial"/>
          </w:rPr>
          <w:t>Sprzedający</w:t>
        </w:r>
      </w:ins>
      <w:ins w:id="602" w:author="Marzena" w:date="2019-08-08T12:37:00Z">
        <w:r w:rsidRPr="003C5275">
          <w:rPr>
            <w:rFonts w:ascii="Arial" w:hAnsi="Arial" w:cs="Arial"/>
            <w:rPrChange w:id="603" w:author="Marzena" w:date="2019-08-08T12:37:00Z">
              <w:rPr>
                <w:sz w:val="23"/>
                <w:szCs w:val="23"/>
              </w:rPr>
            </w:rPrChange>
          </w:rPr>
          <w:t xml:space="preserve"> zobowiązuje się dostarczyć następujące dokumenty w języku polskim: </w:t>
        </w:r>
      </w:ins>
    </w:p>
    <w:p w:rsidR="003C5275" w:rsidRPr="003C5275" w:rsidRDefault="003C5275">
      <w:pPr>
        <w:pStyle w:val="Default"/>
        <w:spacing w:after="20"/>
        <w:jc w:val="both"/>
        <w:rPr>
          <w:ins w:id="604" w:author="Marzena" w:date="2019-08-08T12:37:00Z"/>
          <w:rFonts w:ascii="Arial" w:hAnsi="Arial" w:cs="Arial"/>
          <w:rPrChange w:id="605" w:author="Marzena" w:date="2019-08-08T12:37:00Z">
            <w:rPr>
              <w:ins w:id="606" w:author="Marzena" w:date="2019-08-08T12:37:00Z"/>
              <w:sz w:val="23"/>
              <w:szCs w:val="23"/>
            </w:rPr>
          </w:rPrChange>
        </w:rPr>
        <w:pPrChange w:id="607" w:author="Marzena" w:date="2019-08-08T12:37:00Z">
          <w:pPr>
            <w:pStyle w:val="Default"/>
            <w:spacing w:after="20"/>
          </w:pPr>
        </w:pPrChange>
      </w:pPr>
      <w:ins w:id="608" w:author="Marzena" w:date="2019-08-08T12:37:00Z">
        <w:r w:rsidRPr="003C5275">
          <w:rPr>
            <w:rFonts w:ascii="Arial" w:hAnsi="Arial" w:cs="Arial"/>
            <w:rPrChange w:id="609" w:author="Marzena" w:date="2019-08-08T12:37:00Z">
              <w:rPr>
                <w:sz w:val="23"/>
                <w:szCs w:val="23"/>
              </w:rPr>
            </w:rPrChange>
          </w:rPr>
          <w:t xml:space="preserve">1) Instrukcję obsługi </w:t>
        </w:r>
      </w:ins>
      <w:ins w:id="610" w:author="Marzena" w:date="2023-10-31T13:57:00Z">
        <w:r w:rsidR="00EF3790">
          <w:rPr>
            <w:rFonts w:ascii="Arial" w:hAnsi="Arial" w:cs="Arial"/>
          </w:rPr>
          <w:t>pojazdu,</w:t>
        </w:r>
      </w:ins>
      <w:ins w:id="611" w:author="Marzena" w:date="2019-08-08T12:37:00Z">
        <w:r w:rsidR="00EF3790">
          <w:rPr>
            <w:rFonts w:ascii="Arial" w:hAnsi="Arial" w:cs="Arial"/>
          </w:rPr>
          <w:t xml:space="preserve"> zabudowy</w:t>
        </w:r>
        <w:r w:rsidRPr="003C5275">
          <w:rPr>
            <w:rFonts w:ascii="Arial" w:hAnsi="Arial" w:cs="Arial"/>
            <w:rPrChange w:id="612" w:author="Marzena" w:date="2019-08-08T12:37:00Z">
              <w:rPr>
                <w:sz w:val="23"/>
                <w:szCs w:val="23"/>
              </w:rPr>
            </w:rPrChange>
          </w:rPr>
          <w:t xml:space="preserve">, zainstalowanych urządzeń i wyposażenia; </w:t>
        </w:r>
      </w:ins>
    </w:p>
    <w:p w:rsidR="003C5275" w:rsidRPr="00B96793" w:rsidRDefault="003C5275">
      <w:pPr>
        <w:pStyle w:val="Default"/>
        <w:spacing w:after="20"/>
        <w:jc w:val="both"/>
        <w:rPr>
          <w:ins w:id="613" w:author="Marzena" w:date="2019-08-08T12:37:00Z"/>
          <w:rFonts w:ascii="Arial" w:hAnsi="Arial" w:cs="Arial"/>
          <w:rPrChange w:id="614" w:author="Marzena" w:date="2019-08-08T12:38:00Z">
            <w:rPr>
              <w:ins w:id="615" w:author="Marzena" w:date="2019-08-08T12:37:00Z"/>
              <w:sz w:val="23"/>
              <w:szCs w:val="23"/>
            </w:rPr>
          </w:rPrChange>
        </w:rPr>
        <w:pPrChange w:id="616" w:author="Marzena" w:date="2019-08-08T12:38:00Z">
          <w:pPr>
            <w:pStyle w:val="Default"/>
            <w:spacing w:after="20"/>
          </w:pPr>
        </w:pPrChange>
      </w:pPr>
      <w:ins w:id="617" w:author="Marzena" w:date="2019-08-08T12:37:00Z">
        <w:r w:rsidRPr="003C5275">
          <w:rPr>
            <w:rFonts w:ascii="Arial" w:hAnsi="Arial" w:cs="Arial"/>
            <w:rPrChange w:id="618" w:author="Marzena" w:date="2019-08-08T12:37:00Z">
              <w:rPr>
                <w:sz w:val="23"/>
                <w:szCs w:val="23"/>
              </w:rPr>
            </w:rPrChange>
          </w:rPr>
          <w:t xml:space="preserve">2) </w:t>
        </w:r>
        <w:r w:rsidRPr="00B96793">
          <w:rPr>
            <w:rFonts w:ascii="Arial" w:hAnsi="Arial" w:cs="Arial"/>
            <w:rPrChange w:id="619" w:author="Marzena" w:date="2019-08-08T12:38:00Z">
              <w:rPr>
                <w:sz w:val="23"/>
                <w:szCs w:val="23"/>
              </w:rPr>
            </w:rPrChange>
          </w:rPr>
          <w:t xml:space="preserve">dokumentację niezbędną do zarejestrowania </w:t>
        </w:r>
      </w:ins>
      <w:ins w:id="620" w:author="Marzena" w:date="2023-10-30T15:33:00Z">
        <w:r w:rsidR="001458F6">
          <w:rPr>
            <w:rFonts w:ascii="Arial" w:hAnsi="Arial" w:cs="Arial"/>
          </w:rPr>
          <w:t>pojazdu</w:t>
        </w:r>
      </w:ins>
      <w:ins w:id="621" w:author="Marzena" w:date="2019-08-08T12:37:00Z">
        <w:r w:rsidRPr="00B96793">
          <w:rPr>
            <w:rFonts w:ascii="Arial" w:hAnsi="Arial" w:cs="Arial"/>
            <w:rPrChange w:id="622" w:author="Marzena" w:date="2019-08-08T12:38:00Z">
              <w:rPr>
                <w:sz w:val="23"/>
                <w:szCs w:val="23"/>
              </w:rPr>
            </w:rPrChange>
          </w:rPr>
          <w:t xml:space="preserve">, wynikającą z ustawy Prawo o ruchu drogowym; </w:t>
        </w:r>
      </w:ins>
    </w:p>
    <w:p w:rsidR="003C5275" w:rsidRPr="00B96793" w:rsidRDefault="001458F6">
      <w:pPr>
        <w:pStyle w:val="Default"/>
        <w:spacing w:after="20"/>
        <w:jc w:val="both"/>
        <w:rPr>
          <w:ins w:id="623" w:author="Marzena" w:date="2019-08-08T12:37:00Z"/>
          <w:rFonts w:ascii="Arial" w:hAnsi="Arial" w:cs="Arial"/>
          <w:rPrChange w:id="624" w:author="Marzena" w:date="2019-08-08T12:38:00Z">
            <w:rPr>
              <w:ins w:id="625" w:author="Marzena" w:date="2019-08-08T12:37:00Z"/>
              <w:sz w:val="23"/>
              <w:szCs w:val="23"/>
            </w:rPr>
          </w:rPrChange>
        </w:rPr>
        <w:pPrChange w:id="626" w:author="Marzena" w:date="2019-08-08T12:38:00Z">
          <w:pPr>
            <w:pStyle w:val="Default"/>
            <w:spacing w:after="20"/>
          </w:pPr>
        </w:pPrChange>
      </w:pPr>
      <w:ins w:id="627" w:author="Marzena" w:date="2023-10-30T15:34:00Z">
        <w:r>
          <w:rPr>
            <w:rFonts w:ascii="Arial" w:hAnsi="Arial" w:cs="Arial"/>
          </w:rPr>
          <w:t>3</w:t>
        </w:r>
      </w:ins>
      <w:ins w:id="628" w:author="Marzena" w:date="2019-08-08T12:37:00Z">
        <w:r w:rsidR="003C5275" w:rsidRPr="00B96793">
          <w:rPr>
            <w:rFonts w:ascii="Arial" w:hAnsi="Arial" w:cs="Arial"/>
            <w:rPrChange w:id="629" w:author="Marzena" w:date="2019-08-08T12:38:00Z">
              <w:rPr>
                <w:sz w:val="23"/>
                <w:szCs w:val="23"/>
              </w:rPr>
            </w:rPrChange>
          </w:rPr>
          <w:t xml:space="preserve">) książki gwarancyjne </w:t>
        </w:r>
      </w:ins>
      <w:ins w:id="630" w:author="Marzena" w:date="2023-10-30T15:33:00Z">
        <w:r>
          <w:rPr>
            <w:rFonts w:ascii="Arial" w:hAnsi="Arial" w:cs="Arial"/>
          </w:rPr>
          <w:t>pojazdu</w:t>
        </w:r>
      </w:ins>
      <w:ins w:id="631" w:author="Marzena" w:date="2019-08-08T12:37:00Z">
        <w:r w:rsidR="003C5275" w:rsidRPr="00B96793">
          <w:rPr>
            <w:rFonts w:ascii="Arial" w:hAnsi="Arial" w:cs="Arial"/>
            <w:rPrChange w:id="632" w:author="Marzena" w:date="2019-08-08T12:38:00Z">
              <w:rPr>
                <w:sz w:val="23"/>
                <w:szCs w:val="23"/>
              </w:rPr>
            </w:rPrChange>
          </w:rPr>
          <w:t xml:space="preserve"> i wyposażenia; </w:t>
        </w:r>
      </w:ins>
    </w:p>
    <w:p w:rsidR="00EF3790" w:rsidRDefault="001458F6">
      <w:pPr>
        <w:pStyle w:val="Default"/>
        <w:spacing w:after="20"/>
        <w:jc w:val="both"/>
        <w:rPr>
          <w:ins w:id="633" w:author="Marzena" w:date="2023-10-31T13:57:00Z"/>
          <w:rFonts w:ascii="Arial" w:hAnsi="Arial" w:cs="Arial"/>
        </w:rPr>
        <w:pPrChange w:id="634" w:author="Marzena" w:date="2019-08-08T12:38:00Z">
          <w:pPr>
            <w:pStyle w:val="Default"/>
            <w:spacing w:after="20"/>
          </w:pPr>
        </w:pPrChange>
      </w:pPr>
      <w:ins w:id="635" w:author="Marzena" w:date="2023-10-30T15:34:00Z">
        <w:r>
          <w:rPr>
            <w:rFonts w:ascii="Arial" w:hAnsi="Arial" w:cs="Arial"/>
          </w:rPr>
          <w:t>4</w:t>
        </w:r>
      </w:ins>
      <w:ins w:id="636" w:author="Marzena" w:date="2019-08-08T12:37:00Z">
        <w:r w:rsidR="003C5275" w:rsidRPr="00B96793">
          <w:rPr>
            <w:rFonts w:ascii="Arial" w:hAnsi="Arial" w:cs="Arial"/>
            <w:rPrChange w:id="637" w:author="Marzena" w:date="2019-08-08T12:38:00Z">
              <w:rPr>
                <w:sz w:val="23"/>
                <w:szCs w:val="23"/>
              </w:rPr>
            </w:rPrChange>
          </w:rPr>
          <w:t xml:space="preserve">) świadectwo homologacji pojazdu, </w:t>
        </w:r>
      </w:ins>
    </w:p>
    <w:p w:rsidR="003C5275" w:rsidRPr="00B96793" w:rsidRDefault="00EF3790">
      <w:pPr>
        <w:pStyle w:val="Default"/>
        <w:spacing w:after="20"/>
        <w:jc w:val="both"/>
        <w:rPr>
          <w:ins w:id="638" w:author="Marzena" w:date="2019-08-08T12:37:00Z"/>
          <w:rFonts w:ascii="Arial" w:hAnsi="Arial" w:cs="Arial"/>
          <w:rPrChange w:id="639" w:author="Marzena" w:date="2019-08-08T12:38:00Z">
            <w:rPr>
              <w:ins w:id="640" w:author="Marzena" w:date="2019-08-08T12:37:00Z"/>
              <w:sz w:val="23"/>
              <w:szCs w:val="23"/>
            </w:rPr>
          </w:rPrChange>
        </w:rPr>
        <w:pPrChange w:id="641" w:author="Marzena" w:date="2019-08-08T12:38:00Z">
          <w:pPr>
            <w:pStyle w:val="Default"/>
            <w:spacing w:after="20"/>
          </w:pPr>
        </w:pPrChange>
      </w:pPr>
      <w:ins w:id="642" w:author="Marzena" w:date="2023-10-31T13:58:00Z">
        <w:r>
          <w:rPr>
            <w:rFonts w:ascii="Arial" w:hAnsi="Arial" w:cs="Arial"/>
          </w:rPr>
          <w:t xml:space="preserve">5) </w:t>
        </w:r>
      </w:ins>
      <w:ins w:id="643" w:author="Marzena" w:date="2019-08-08T12:37:00Z">
        <w:r w:rsidR="003C5275" w:rsidRPr="00B96793">
          <w:rPr>
            <w:rFonts w:ascii="Arial" w:hAnsi="Arial" w:cs="Arial"/>
            <w:rPrChange w:id="644" w:author="Marzena" w:date="2019-08-08T12:38:00Z">
              <w:rPr>
                <w:sz w:val="23"/>
                <w:szCs w:val="23"/>
              </w:rPr>
            </w:rPrChange>
          </w:rPr>
          <w:t xml:space="preserve">wszelkie </w:t>
        </w:r>
        <w:r>
          <w:rPr>
            <w:rFonts w:ascii="Arial" w:hAnsi="Arial" w:cs="Arial"/>
          </w:rPr>
          <w:t>inne dokumenty wymagane prawem</w:t>
        </w:r>
      </w:ins>
      <w:ins w:id="645" w:author="Marzena" w:date="2023-10-31T13:58:00Z">
        <w:r>
          <w:rPr>
            <w:rFonts w:ascii="Arial" w:hAnsi="Arial" w:cs="Arial"/>
          </w:rPr>
          <w:t>.</w:t>
        </w:r>
      </w:ins>
    </w:p>
    <w:p w:rsidR="006608E8" w:rsidRDefault="003C5275">
      <w:pPr>
        <w:pStyle w:val="Default"/>
        <w:spacing w:after="20"/>
        <w:jc w:val="both"/>
        <w:rPr>
          <w:ins w:id="646" w:author="Marzena" w:date="2023-11-03T10:52:00Z"/>
          <w:rFonts w:ascii="Arial" w:hAnsi="Arial" w:cs="Arial"/>
          <w:color w:val="auto"/>
        </w:rPr>
        <w:pPrChange w:id="647" w:author="Marzena" w:date="2019-08-08T12:39:00Z">
          <w:pPr>
            <w:pStyle w:val="Default"/>
            <w:spacing w:after="20"/>
          </w:pPr>
        </w:pPrChange>
      </w:pPr>
      <w:ins w:id="648" w:author="Marzena" w:date="2019-08-08T12:37:00Z">
        <w:r w:rsidRPr="00B96793">
          <w:rPr>
            <w:rFonts w:ascii="Arial" w:hAnsi="Arial" w:cs="Arial"/>
            <w:color w:val="auto"/>
            <w:rPrChange w:id="649" w:author="Marzena" w:date="2019-08-08T12:39:00Z">
              <w:rPr>
                <w:color w:val="auto"/>
                <w:sz w:val="23"/>
                <w:szCs w:val="23"/>
              </w:rPr>
            </w:rPrChange>
          </w:rPr>
          <w:t xml:space="preserve">3. Własność pojazdu przechodzi na </w:t>
        </w:r>
      </w:ins>
      <w:ins w:id="650" w:author="Marzena" w:date="2023-11-03T10:51:00Z">
        <w:r w:rsidR="006608E8">
          <w:rPr>
            <w:rFonts w:ascii="Arial" w:hAnsi="Arial" w:cs="Arial"/>
            <w:color w:val="auto"/>
          </w:rPr>
          <w:t>Kupujących</w:t>
        </w:r>
      </w:ins>
      <w:ins w:id="651" w:author="Marzena" w:date="2019-08-08T12:37:00Z">
        <w:r w:rsidRPr="00B96793">
          <w:rPr>
            <w:rFonts w:ascii="Arial" w:hAnsi="Arial" w:cs="Arial"/>
            <w:color w:val="auto"/>
            <w:rPrChange w:id="652" w:author="Marzena" w:date="2019-08-08T12:39:00Z">
              <w:rPr>
                <w:color w:val="auto"/>
                <w:sz w:val="23"/>
                <w:szCs w:val="23"/>
              </w:rPr>
            </w:rPrChange>
          </w:rPr>
          <w:t xml:space="preserve"> z chwilą podpisania bezusterkow</w:t>
        </w:r>
        <w:r w:rsidR="006608E8">
          <w:rPr>
            <w:rFonts w:ascii="Arial" w:hAnsi="Arial" w:cs="Arial"/>
            <w:color w:val="auto"/>
            <w:rPrChange w:id="653" w:author="Marzena" w:date="2019-08-08T12:39:00Z">
              <w:rPr>
                <w:rFonts w:ascii="Arial" w:hAnsi="Arial" w:cs="Arial"/>
                <w:color w:val="auto"/>
              </w:rPr>
            </w:rPrChange>
          </w:rPr>
          <w:t>ego protokołu odbioru końcowego</w:t>
        </w:r>
      </w:ins>
      <w:ins w:id="654" w:author="Marzena" w:date="2023-11-03T10:52:00Z">
        <w:r w:rsidR="006608E8">
          <w:rPr>
            <w:rFonts w:ascii="Arial" w:hAnsi="Arial" w:cs="Arial"/>
            <w:color w:val="auto"/>
          </w:rPr>
          <w:t>, w udziałach:</w:t>
        </w:r>
      </w:ins>
    </w:p>
    <w:p w:rsidR="006608E8" w:rsidRDefault="006608E8">
      <w:pPr>
        <w:pStyle w:val="Default"/>
        <w:spacing w:after="20"/>
        <w:jc w:val="both"/>
        <w:rPr>
          <w:ins w:id="655" w:author="Marzena" w:date="2023-11-03T10:52:00Z"/>
          <w:rFonts w:ascii="Arial" w:hAnsi="Arial" w:cs="Arial"/>
          <w:color w:val="auto"/>
        </w:rPr>
        <w:pPrChange w:id="656" w:author="Marzena" w:date="2019-08-08T12:39:00Z">
          <w:pPr>
            <w:pStyle w:val="Default"/>
            <w:spacing w:after="20"/>
          </w:pPr>
        </w:pPrChange>
      </w:pPr>
      <w:ins w:id="657" w:author="Marzena" w:date="2023-11-03T10:52:00Z">
        <w:r>
          <w:rPr>
            <w:rFonts w:ascii="Arial" w:hAnsi="Arial" w:cs="Arial"/>
            <w:color w:val="auto"/>
          </w:rPr>
          <w:t xml:space="preserve">1) ………… % - </w:t>
        </w:r>
      </w:ins>
      <w:ins w:id="658" w:author="Marzena" w:date="2023-11-03T14:01:00Z">
        <w:r w:rsidR="009279AE">
          <w:rPr>
            <w:rFonts w:ascii="Arial" w:hAnsi="Arial" w:cs="Arial"/>
            <w:color w:val="auto"/>
          </w:rPr>
          <w:t>Kupujący 1</w:t>
        </w:r>
      </w:ins>
    </w:p>
    <w:p w:rsidR="003C5275" w:rsidRPr="00B96793" w:rsidRDefault="006608E8">
      <w:pPr>
        <w:pStyle w:val="Default"/>
        <w:spacing w:after="20"/>
        <w:jc w:val="both"/>
        <w:rPr>
          <w:ins w:id="659" w:author="Marzena" w:date="2019-08-08T12:37:00Z"/>
          <w:rFonts w:ascii="Arial" w:hAnsi="Arial" w:cs="Arial"/>
          <w:color w:val="auto"/>
          <w:rPrChange w:id="660" w:author="Marzena" w:date="2019-08-08T12:39:00Z">
            <w:rPr>
              <w:ins w:id="661" w:author="Marzena" w:date="2019-08-08T12:37:00Z"/>
              <w:color w:val="auto"/>
              <w:sz w:val="23"/>
              <w:szCs w:val="23"/>
            </w:rPr>
          </w:rPrChange>
        </w:rPr>
        <w:pPrChange w:id="662" w:author="Marzena" w:date="2019-08-08T12:39:00Z">
          <w:pPr>
            <w:pStyle w:val="Default"/>
            <w:spacing w:after="20"/>
          </w:pPr>
        </w:pPrChange>
      </w:pPr>
      <w:ins w:id="663" w:author="Marzena" w:date="2023-11-03T10:52:00Z">
        <w:r>
          <w:rPr>
            <w:rFonts w:ascii="Arial" w:hAnsi="Arial" w:cs="Arial"/>
            <w:color w:val="auto"/>
          </w:rPr>
          <w:t xml:space="preserve">2) ………… % - </w:t>
        </w:r>
      </w:ins>
      <w:ins w:id="664" w:author="Marzena" w:date="2023-11-03T14:01:00Z">
        <w:r w:rsidR="009279AE">
          <w:rPr>
            <w:rFonts w:ascii="Arial" w:hAnsi="Arial" w:cs="Arial"/>
            <w:color w:val="auto"/>
          </w:rPr>
          <w:t>Kupujący 2</w:t>
        </w:r>
      </w:ins>
      <w:ins w:id="665" w:author="Marzena" w:date="2019-08-08T12:37:00Z">
        <w:r w:rsidR="003C5275" w:rsidRPr="00B96793">
          <w:rPr>
            <w:rFonts w:ascii="Arial" w:hAnsi="Arial" w:cs="Arial"/>
            <w:color w:val="auto"/>
            <w:rPrChange w:id="666" w:author="Marzena" w:date="2019-08-08T12:39:00Z">
              <w:rPr>
                <w:color w:val="auto"/>
                <w:sz w:val="23"/>
                <w:szCs w:val="23"/>
              </w:rPr>
            </w:rPrChange>
          </w:rPr>
          <w:t xml:space="preserve"> </w:t>
        </w:r>
      </w:ins>
    </w:p>
    <w:p w:rsidR="003C5275" w:rsidRPr="00B96793" w:rsidRDefault="003C5275">
      <w:pPr>
        <w:pStyle w:val="Default"/>
        <w:jc w:val="both"/>
        <w:rPr>
          <w:ins w:id="667" w:author="Marzena" w:date="2019-08-08T12:37:00Z"/>
          <w:rFonts w:ascii="Arial" w:hAnsi="Arial" w:cs="Arial"/>
          <w:color w:val="auto"/>
          <w:rPrChange w:id="668" w:author="Marzena" w:date="2019-08-08T12:39:00Z">
            <w:rPr>
              <w:ins w:id="669" w:author="Marzena" w:date="2019-08-08T12:37:00Z"/>
              <w:color w:val="auto"/>
              <w:sz w:val="23"/>
              <w:szCs w:val="23"/>
            </w:rPr>
          </w:rPrChange>
        </w:rPr>
        <w:pPrChange w:id="670" w:author="Marzena" w:date="2019-08-08T12:39:00Z">
          <w:pPr>
            <w:pStyle w:val="Default"/>
          </w:pPr>
        </w:pPrChange>
      </w:pPr>
      <w:ins w:id="671" w:author="Marzena" w:date="2019-08-08T12:37:00Z">
        <w:r w:rsidRPr="00B96793">
          <w:rPr>
            <w:rFonts w:ascii="Arial" w:hAnsi="Arial" w:cs="Arial"/>
            <w:color w:val="auto"/>
            <w:rPrChange w:id="672" w:author="Marzena" w:date="2019-08-08T12:39:00Z">
              <w:rPr>
                <w:color w:val="auto"/>
                <w:sz w:val="23"/>
                <w:szCs w:val="23"/>
              </w:rPr>
            </w:rPrChange>
          </w:rPr>
          <w:t xml:space="preserve">4. Odbierany pojazd powinien być zatankowany przez </w:t>
        </w:r>
      </w:ins>
      <w:ins w:id="673" w:author="Marzena" w:date="2023-11-03T10:52:00Z">
        <w:r w:rsidR="006608E8">
          <w:rPr>
            <w:rFonts w:ascii="Arial" w:hAnsi="Arial" w:cs="Arial"/>
            <w:color w:val="auto"/>
          </w:rPr>
          <w:t>Sprzedają</w:t>
        </w:r>
      </w:ins>
      <w:ins w:id="674" w:author="Marzena" w:date="2023-11-03T10:53:00Z">
        <w:r w:rsidR="006608E8">
          <w:rPr>
            <w:rFonts w:ascii="Arial" w:hAnsi="Arial" w:cs="Arial"/>
            <w:color w:val="auto"/>
          </w:rPr>
          <w:t>cego</w:t>
        </w:r>
      </w:ins>
      <w:ins w:id="675" w:author="Marzena" w:date="2019-08-08T12:37:00Z">
        <w:r w:rsidRPr="00B96793">
          <w:rPr>
            <w:rFonts w:ascii="Arial" w:hAnsi="Arial" w:cs="Arial"/>
            <w:color w:val="auto"/>
            <w:rPrChange w:id="676" w:author="Marzena" w:date="2019-08-08T12:39:00Z">
              <w:rPr>
                <w:color w:val="auto"/>
                <w:sz w:val="23"/>
                <w:szCs w:val="23"/>
              </w:rPr>
            </w:rPrChange>
          </w:rPr>
          <w:t xml:space="preserve"> i mieć pełny bak paliwa. </w:t>
        </w:r>
      </w:ins>
    </w:p>
    <w:p w:rsidR="00B96793" w:rsidRPr="00B96793" w:rsidRDefault="00B96793">
      <w:pPr>
        <w:pStyle w:val="Default"/>
        <w:jc w:val="center"/>
        <w:rPr>
          <w:ins w:id="677" w:author="Marzena" w:date="2019-08-08T12:39:00Z"/>
          <w:rFonts w:ascii="Arial" w:hAnsi="Arial" w:cs="Arial"/>
          <w:b/>
          <w:rPrChange w:id="678" w:author="Marzena" w:date="2019-08-08T12:40:00Z">
            <w:rPr>
              <w:ins w:id="679" w:author="Marzena" w:date="2019-08-08T12:39:00Z"/>
              <w:sz w:val="23"/>
              <w:szCs w:val="23"/>
            </w:rPr>
          </w:rPrChange>
        </w:rPr>
        <w:pPrChange w:id="680" w:author="Marzena" w:date="2019-08-08T12:40:00Z">
          <w:pPr>
            <w:pStyle w:val="Default"/>
          </w:pPr>
        </w:pPrChange>
      </w:pPr>
      <w:ins w:id="681" w:author="Marzena" w:date="2019-08-08T12:39:00Z">
        <w:r>
          <w:rPr>
            <w:rFonts w:ascii="Arial" w:hAnsi="Arial" w:cs="Arial"/>
            <w:b/>
          </w:rPr>
          <w:t>§ 7</w:t>
        </w:r>
      </w:ins>
    </w:p>
    <w:p w:rsidR="00B96793" w:rsidRPr="00B96793" w:rsidRDefault="00B96793">
      <w:pPr>
        <w:pStyle w:val="Default"/>
        <w:spacing w:after="20"/>
        <w:jc w:val="both"/>
        <w:rPr>
          <w:ins w:id="682" w:author="Marzena" w:date="2019-08-08T12:39:00Z"/>
          <w:rFonts w:ascii="Arial" w:hAnsi="Arial" w:cs="Arial"/>
          <w:rPrChange w:id="683" w:author="Marzena" w:date="2019-08-08T12:40:00Z">
            <w:rPr>
              <w:ins w:id="684" w:author="Marzena" w:date="2019-08-08T12:39:00Z"/>
              <w:sz w:val="23"/>
              <w:szCs w:val="23"/>
            </w:rPr>
          </w:rPrChange>
        </w:rPr>
        <w:pPrChange w:id="685" w:author="Marzena" w:date="2019-08-08T12:40:00Z">
          <w:pPr>
            <w:pStyle w:val="Default"/>
            <w:spacing w:after="20"/>
          </w:pPr>
        </w:pPrChange>
      </w:pPr>
      <w:ins w:id="686" w:author="Marzena" w:date="2019-08-08T12:39:00Z">
        <w:r w:rsidRPr="00B96793">
          <w:rPr>
            <w:rFonts w:ascii="Arial" w:hAnsi="Arial" w:cs="Arial"/>
            <w:rPrChange w:id="687" w:author="Marzena" w:date="2019-08-08T12:40:00Z">
              <w:rPr>
                <w:sz w:val="23"/>
                <w:szCs w:val="23"/>
              </w:rPr>
            </w:rPrChange>
          </w:rPr>
          <w:t xml:space="preserve">1. </w:t>
        </w:r>
      </w:ins>
      <w:ins w:id="688" w:author="Marzena" w:date="2023-11-03T10:53:00Z">
        <w:r w:rsidR="006608E8">
          <w:rPr>
            <w:rFonts w:ascii="Arial" w:hAnsi="Arial" w:cs="Arial"/>
          </w:rPr>
          <w:t>Sprzedający</w:t>
        </w:r>
      </w:ins>
      <w:ins w:id="689" w:author="Marzena" w:date="2019-08-08T12:39:00Z">
        <w:r w:rsidRPr="00B96793">
          <w:rPr>
            <w:rFonts w:ascii="Arial" w:hAnsi="Arial" w:cs="Arial"/>
            <w:rPrChange w:id="690" w:author="Marzena" w:date="2019-08-08T12:40:00Z">
              <w:rPr>
                <w:sz w:val="23"/>
                <w:szCs w:val="23"/>
              </w:rPr>
            </w:rPrChange>
          </w:rPr>
          <w:t xml:space="preserve"> oświadcza, że </w:t>
        </w:r>
      </w:ins>
      <w:ins w:id="691" w:author="Marzena" w:date="2023-10-30T15:34:00Z">
        <w:r w:rsidR="001458F6">
          <w:rPr>
            <w:rFonts w:ascii="Arial" w:hAnsi="Arial" w:cs="Arial"/>
          </w:rPr>
          <w:t>pojazd</w:t>
        </w:r>
      </w:ins>
      <w:ins w:id="692" w:author="Marzena" w:date="2019-08-08T12:39:00Z">
        <w:r w:rsidRPr="00B96793">
          <w:rPr>
            <w:rFonts w:ascii="Arial" w:hAnsi="Arial" w:cs="Arial"/>
            <w:rPrChange w:id="693" w:author="Marzena" w:date="2019-08-08T12:40:00Z">
              <w:rPr>
                <w:sz w:val="23"/>
                <w:szCs w:val="23"/>
              </w:rPr>
            </w:rPrChange>
          </w:rPr>
          <w:t xml:space="preserve"> wraz z wyposażeniem będący przedmiotem umowy stanowiący jego własność jest wolny od wad prawnych i fizycznych, praw i obciążeń ze strony osób trzecich oraz nie toczy się względem niego żadne postępowanie sądowe, zabezpieczające, egzekucyjne ani inne, którego przedmiotem jest ten pojazd ani nie stanowi on przedmiotu zabezpieczenia, oraz że jest wolny od wszelkich roszczeń osób trzecich. </w:t>
        </w:r>
      </w:ins>
    </w:p>
    <w:p w:rsidR="00B96793" w:rsidRPr="00B96793" w:rsidRDefault="00B96793">
      <w:pPr>
        <w:pStyle w:val="Default"/>
        <w:spacing w:after="20"/>
        <w:jc w:val="both"/>
        <w:rPr>
          <w:ins w:id="694" w:author="Marzena" w:date="2019-08-08T12:39:00Z"/>
          <w:rFonts w:ascii="Arial" w:hAnsi="Arial" w:cs="Arial"/>
          <w:rPrChange w:id="695" w:author="Marzena" w:date="2019-08-08T12:40:00Z">
            <w:rPr>
              <w:ins w:id="696" w:author="Marzena" w:date="2019-08-08T12:39:00Z"/>
              <w:sz w:val="23"/>
              <w:szCs w:val="23"/>
            </w:rPr>
          </w:rPrChange>
        </w:rPr>
        <w:pPrChange w:id="697" w:author="Marzena" w:date="2019-08-08T12:40:00Z">
          <w:pPr>
            <w:pStyle w:val="Default"/>
            <w:spacing w:after="20"/>
          </w:pPr>
        </w:pPrChange>
      </w:pPr>
      <w:ins w:id="698" w:author="Marzena" w:date="2019-08-08T12:39:00Z">
        <w:r w:rsidRPr="00B96793">
          <w:rPr>
            <w:rFonts w:ascii="Arial" w:hAnsi="Arial" w:cs="Arial"/>
            <w:rPrChange w:id="699" w:author="Marzena" w:date="2019-08-08T12:40:00Z">
              <w:rPr>
                <w:sz w:val="23"/>
                <w:szCs w:val="23"/>
              </w:rPr>
            </w:rPrChange>
          </w:rPr>
          <w:t xml:space="preserve">2. </w:t>
        </w:r>
      </w:ins>
      <w:ins w:id="700" w:author="Marzena" w:date="2023-11-03T10:53:00Z">
        <w:r w:rsidR="006608E8">
          <w:rPr>
            <w:rFonts w:ascii="Arial" w:hAnsi="Arial" w:cs="Arial"/>
          </w:rPr>
          <w:t>Sprzedający</w:t>
        </w:r>
      </w:ins>
      <w:ins w:id="701" w:author="Marzena" w:date="2019-08-08T12:39:00Z">
        <w:r w:rsidRPr="00B96793">
          <w:rPr>
            <w:rFonts w:ascii="Arial" w:hAnsi="Arial" w:cs="Arial"/>
            <w:rPrChange w:id="702" w:author="Marzena" w:date="2019-08-08T12:40:00Z">
              <w:rPr>
                <w:sz w:val="23"/>
                <w:szCs w:val="23"/>
              </w:rPr>
            </w:rPrChange>
          </w:rPr>
          <w:t xml:space="preserve"> jest odpowiedzialny względem </w:t>
        </w:r>
      </w:ins>
      <w:ins w:id="703" w:author="Marzena" w:date="2023-11-03T10:53:00Z">
        <w:r w:rsidR="00230D1C">
          <w:rPr>
            <w:rFonts w:ascii="Arial" w:hAnsi="Arial" w:cs="Arial"/>
          </w:rPr>
          <w:t>Kupujących</w:t>
        </w:r>
      </w:ins>
      <w:ins w:id="704" w:author="Marzena" w:date="2019-08-08T12:39:00Z">
        <w:r w:rsidRPr="00B96793">
          <w:rPr>
            <w:rFonts w:ascii="Arial" w:hAnsi="Arial" w:cs="Arial"/>
            <w:rPrChange w:id="705" w:author="Marzena" w:date="2019-08-08T12:40:00Z">
              <w:rPr>
                <w:sz w:val="23"/>
                <w:szCs w:val="23"/>
              </w:rPr>
            </w:rPrChange>
          </w:rPr>
          <w:t xml:space="preserve"> za wszelkie wady prawne i fizyczne pojazdu. Przez wadę fizyczną rozumie się w szczególności jakąkolwiek niezgodność przedmiotu umowy z opisem przedmiotu zamówienia. </w:t>
        </w:r>
      </w:ins>
    </w:p>
    <w:p w:rsidR="00B96793" w:rsidRPr="00B96793" w:rsidRDefault="00B96793">
      <w:pPr>
        <w:pStyle w:val="Default"/>
        <w:spacing w:after="20"/>
        <w:jc w:val="both"/>
        <w:rPr>
          <w:ins w:id="706" w:author="Marzena" w:date="2019-08-08T12:39:00Z"/>
          <w:rFonts w:ascii="Arial" w:hAnsi="Arial" w:cs="Arial"/>
          <w:rPrChange w:id="707" w:author="Marzena" w:date="2019-08-08T12:40:00Z">
            <w:rPr>
              <w:ins w:id="708" w:author="Marzena" w:date="2019-08-08T12:39:00Z"/>
              <w:sz w:val="23"/>
              <w:szCs w:val="23"/>
            </w:rPr>
          </w:rPrChange>
        </w:rPr>
        <w:pPrChange w:id="709" w:author="Marzena" w:date="2019-08-08T12:40:00Z">
          <w:pPr>
            <w:pStyle w:val="Default"/>
            <w:spacing w:after="20"/>
          </w:pPr>
        </w:pPrChange>
      </w:pPr>
      <w:ins w:id="710" w:author="Marzena" w:date="2019-08-08T12:39:00Z">
        <w:r w:rsidRPr="00B96793">
          <w:rPr>
            <w:rFonts w:ascii="Arial" w:hAnsi="Arial" w:cs="Arial"/>
            <w:rPrChange w:id="711" w:author="Marzena" w:date="2019-08-08T12:40:00Z">
              <w:rPr>
                <w:sz w:val="23"/>
                <w:szCs w:val="23"/>
              </w:rPr>
            </w:rPrChange>
          </w:rPr>
          <w:t xml:space="preserve">3. </w:t>
        </w:r>
      </w:ins>
      <w:ins w:id="712" w:author="Marzena" w:date="2023-11-03T10:54:00Z">
        <w:r w:rsidR="00230D1C">
          <w:rPr>
            <w:rFonts w:ascii="Arial" w:hAnsi="Arial" w:cs="Arial"/>
          </w:rPr>
          <w:t>Sprzedający</w:t>
        </w:r>
      </w:ins>
      <w:ins w:id="713" w:author="Marzena" w:date="2019-08-08T12:39:00Z">
        <w:r w:rsidRPr="00B96793">
          <w:rPr>
            <w:rFonts w:ascii="Arial" w:hAnsi="Arial" w:cs="Arial"/>
            <w:rPrChange w:id="714" w:author="Marzena" w:date="2019-08-08T12:40:00Z">
              <w:rPr>
                <w:sz w:val="23"/>
                <w:szCs w:val="23"/>
              </w:rPr>
            </w:rPrChange>
          </w:rPr>
          <w:t xml:space="preserve"> udziela gwarancji i rękojmi za wady, której okres przypada od chwili podpisania przez </w:t>
        </w:r>
      </w:ins>
      <w:ins w:id="715" w:author="Marzena" w:date="2023-11-03T10:54:00Z">
        <w:r w:rsidR="00230D1C">
          <w:rPr>
            <w:rFonts w:ascii="Arial" w:hAnsi="Arial" w:cs="Arial"/>
          </w:rPr>
          <w:t>Kupujących</w:t>
        </w:r>
      </w:ins>
      <w:ins w:id="716" w:author="Marzena" w:date="2019-08-08T12:39:00Z">
        <w:r w:rsidRPr="00B96793">
          <w:rPr>
            <w:rFonts w:ascii="Arial" w:hAnsi="Arial" w:cs="Arial"/>
            <w:rPrChange w:id="717" w:author="Marzena" w:date="2019-08-08T12:40:00Z">
              <w:rPr>
                <w:sz w:val="23"/>
                <w:szCs w:val="23"/>
              </w:rPr>
            </w:rPrChange>
          </w:rPr>
          <w:t xml:space="preserve"> bezusterkowego protokołu odbioru końcowego </w:t>
        </w:r>
      </w:ins>
      <w:ins w:id="718" w:author="Marzena" w:date="2023-10-30T15:35:00Z">
        <w:r w:rsidR="00580172">
          <w:rPr>
            <w:rFonts w:ascii="Arial" w:hAnsi="Arial" w:cs="Arial"/>
          </w:rPr>
          <w:t>pojazdu</w:t>
        </w:r>
      </w:ins>
      <w:ins w:id="719" w:author="Marzena" w:date="2019-08-08T12:39:00Z">
        <w:r w:rsidR="00580172">
          <w:rPr>
            <w:rFonts w:ascii="Arial" w:hAnsi="Arial" w:cs="Arial"/>
          </w:rPr>
          <w:t xml:space="preserve"> wraz z wyposażeniem</w:t>
        </w:r>
      </w:ins>
      <w:ins w:id="720" w:author="Marzena" w:date="2023-10-30T15:35:00Z">
        <w:r w:rsidR="00580172">
          <w:rPr>
            <w:rFonts w:ascii="Arial" w:hAnsi="Arial" w:cs="Arial"/>
          </w:rPr>
          <w:t xml:space="preserve"> </w:t>
        </w:r>
      </w:ins>
      <w:ins w:id="721" w:author="Marzena" w:date="2023-10-31T14:29:00Z">
        <w:r w:rsidR="00442250">
          <w:rPr>
            <w:rFonts w:ascii="Arial" w:hAnsi="Arial" w:cs="Arial"/>
          </w:rPr>
          <w:t>24</w:t>
        </w:r>
      </w:ins>
      <w:ins w:id="722" w:author="Marzena" w:date="2023-10-30T15:35:00Z">
        <w:r w:rsidR="00580172">
          <w:rPr>
            <w:rFonts w:ascii="Arial" w:hAnsi="Arial" w:cs="Arial"/>
          </w:rPr>
          <w:t xml:space="preserve"> miesi</w:t>
        </w:r>
      </w:ins>
      <w:ins w:id="723" w:author="Marzena" w:date="2023-10-31T14:29:00Z">
        <w:r w:rsidR="00442250">
          <w:rPr>
            <w:rFonts w:ascii="Arial" w:hAnsi="Arial" w:cs="Arial"/>
          </w:rPr>
          <w:t>ące.</w:t>
        </w:r>
      </w:ins>
    </w:p>
    <w:p w:rsidR="00B96793" w:rsidRPr="00B96793" w:rsidRDefault="00B96793">
      <w:pPr>
        <w:pStyle w:val="Default"/>
        <w:spacing w:after="20"/>
        <w:jc w:val="both"/>
        <w:rPr>
          <w:ins w:id="724" w:author="Marzena" w:date="2019-08-08T12:39:00Z"/>
          <w:rFonts w:ascii="Arial" w:hAnsi="Arial" w:cs="Arial"/>
          <w:rPrChange w:id="725" w:author="Marzena" w:date="2019-08-08T12:40:00Z">
            <w:rPr>
              <w:ins w:id="726" w:author="Marzena" w:date="2019-08-08T12:39:00Z"/>
              <w:sz w:val="23"/>
              <w:szCs w:val="23"/>
            </w:rPr>
          </w:rPrChange>
        </w:rPr>
        <w:pPrChange w:id="727" w:author="Marzena" w:date="2019-08-08T12:40:00Z">
          <w:pPr>
            <w:pStyle w:val="Default"/>
            <w:spacing w:after="20"/>
          </w:pPr>
        </w:pPrChange>
      </w:pPr>
      <w:ins w:id="728" w:author="Marzena" w:date="2019-08-08T12:39:00Z">
        <w:r w:rsidRPr="00B96793">
          <w:rPr>
            <w:rFonts w:ascii="Arial" w:hAnsi="Arial" w:cs="Arial"/>
            <w:rPrChange w:id="729" w:author="Marzena" w:date="2019-08-08T12:40:00Z">
              <w:rPr>
                <w:sz w:val="23"/>
                <w:szCs w:val="23"/>
              </w:rPr>
            </w:rPrChange>
          </w:rPr>
          <w:t xml:space="preserve">4. </w:t>
        </w:r>
      </w:ins>
      <w:ins w:id="730" w:author="Marzena" w:date="2023-11-03T10:54:00Z">
        <w:r w:rsidR="00230D1C">
          <w:rPr>
            <w:rFonts w:ascii="Arial" w:hAnsi="Arial" w:cs="Arial"/>
          </w:rPr>
          <w:t>Sprzedający</w:t>
        </w:r>
      </w:ins>
      <w:ins w:id="731" w:author="Marzena" w:date="2019-08-08T12:39:00Z">
        <w:r w:rsidRPr="00B96793">
          <w:rPr>
            <w:rFonts w:ascii="Arial" w:hAnsi="Arial" w:cs="Arial"/>
            <w:rPrChange w:id="732" w:author="Marzena" w:date="2019-08-08T12:40:00Z">
              <w:rPr>
                <w:sz w:val="23"/>
                <w:szCs w:val="23"/>
              </w:rPr>
            </w:rPrChange>
          </w:rPr>
          <w:t xml:space="preserve"> wykona na własny koszt wymagane przeglądy okresowe </w:t>
        </w:r>
      </w:ins>
      <w:ins w:id="733" w:author="Marzena" w:date="2023-10-31T14:30:00Z">
        <w:r w:rsidR="00442250">
          <w:rPr>
            <w:rFonts w:ascii="Arial" w:hAnsi="Arial" w:cs="Arial"/>
          </w:rPr>
          <w:t xml:space="preserve">w siedzibie </w:t>
        </w:r>
      </w:ins>
      <w:ins w:id="734" w:author="Marzena" w:date="2023-11-03T14:03:00Z">
        <w:r w:rsidR="009279AE">
          <w:rPr>
            <w:rFonts w:ascii="Arial" w:hAnsi="Arial" w:cs="Arial"/>
          </w:rPr>
          <w:t>Kupującego 2</w:t>
        </w:r>
      </w:ins>
      <w:ins w:id="735" w:author="Marzena" w:date="2019-08-08T12:39:00Z">
        <w:r w:rsidRPr="00B96793">
          <w:rPr>
            <w:rFonts w:ascii="Arial" w:hAnsi="Arial" w:cs="Arial"/>
            <w:rPrChange w:id="736" w:author="Marzena" w:date="2019-08-08T12:40:00Z">
              <w:rPr>
                <w:sz w:val="23"/>
                <w:szCs w:val="23"/>
              </w:rPr>
            </w:rPrChange>
          </w:rPr>
          <w:t xml:space="preserve">. </w:t>
        </w:r>
      </w:ins>
    </w:p>
    <w:p w:rsidR="00B96793" w:rsidRPr="00B96793" w:rsidRDefault="00B96793">
      <w:pPr>
        <w:pStyle w:val="Default"/>
        <w:spacing w:after="20"/>
        <w:jc w:val="both"/>
        <w:rPr>
          <w:ins w:id="737" w:author="Marzena" w:date="2019-08-08T12:39:00Z"/>
          <w:rFonts w:ascii="Arial" w:hAnsi="Arial" w:cs="Arial"/>
          <w:rPrChange w:id="738" w:author="Marzena" w:date="2019-08-08T12:40:00Z">
            <w:rPr>
              <w:ins w:id="739" w:author="Marzena" w:date="2019-08-08T12:39:00Z"/>
              <w:sz w:val="23"/>
              <w:szCs w:val="23"/>
            </w:rPr>
          </w:rPrChange>
        </w:rPr>
        <w:pPrChange w:id="740" w:author="Marzena" w:date="2019-08-08T12:40:00Z">
          <w:pPr>
            <w:pStyle w:val="Default"/>
            <w:spacing w:after="20"/>
          </w:pPr>
        </w:pPrChange>
      </w:pPr>
      <w:ins w:id="741" w:author="Marzena" w:date="2019-08-08T12:39:00Z">
        <w:r w:rsidRPr="00B96793">
          <w:rPr>
            <w:rFonts w:ascii="Arial" w:hAnsi="Arial" w:cs="Arial"/>
            <w:rPrChange w:id="742" w:author="Marzena" w:date="2019-08-08T12:40:00Z">
              <w:rPr>
                <w:sz w:val="23"/>
                <w:szCs w:val="23"/>
              </w:rPr>
            </w:rPrChange>
          </w:rPr>
          <w:t xml:space="preserve">5. W okresie gwarancji ewentualne naprawy </w:t>
        </w:r>
      </w:ins>
      <w:ins w:id="743" w:author="Marzena" w:date="2023-10-31T14:30:00Z">
        <w:r w:rsidR="00442250">
          <w:rPr>
            <w:rFonts w:ascii="Arial" w:hAnsi="Arial" w:cs="Arial"/>
          </w:rPr>
          <w:t>pojazdu</w:t>
        </w:r>
      </w:ins>
      <w:ins w:id="744" w:author="Marzena" w:date="2019-08-08T12:39:00Z">
        <w:r w:rsidRPr="00B96793">
          <w:rPr>
            <w:rFonts w:ascii="Arial" w:hAnsi="Arial" w:cs="Arial"/>
            <w:rPrChange w:id="745" w:author="Marzena" w:date="2019-08-08T12:40:00Z">
              <w:rPr>
                <w:sz w:val="23"/>
                <w:szCs w:val="23"/>
              </w:rPr>
            </w:rPrChange>
          </w:rPr>
          <w:t xml:space="preserve"> wraz z wyposażeniem wynikające z jego usterek wykonywane będą bezpłatnie przez serwis </w:t>
        </w:r>
      </w:ins>
      <w:ins w:id="746" w:author="Marzena" w:date="2023-11-03T10:54:00Z">
        <w:r w:rsidR="00230D1C">
          <w:rPr>
            <w:rFonts w:ascii="Arial" w:hAnsi="Arial" w:cs="Arial"/>
          </w:rPr>
          <w:t>Sprzedającego</w:t>
        </w:r>
      </w:ins>
      <w:ins w:id="747" w:author="Marzena" w:date="2019-08-08T12:39:00Z">
        <w:r w:rsidRPr="00B96793">
          <w:rPr>
            <w:rFonts w:ascii="Arial" w:hAnsi="Arial" w:cs="Arial"/>
            <w:rPrChange w:id="748" w:author="Marzena" w:date="2019-08-08T12:40:00Z">
              <w:rPr>
                <w:sz w:val="23"/>
                <w:szCs w:val="23"/>
              </w:rPr>
            </w:rPrChange>
          </w:rPr>
          <w:t xml:space="preserve">, na jego koszt w siedzibie </w:t>
        </w:r>
      </w:ins>
      <w:ins w:id="749" w:author="Marzena" w:date="2023-11-03T14:03:00Z">
        <w:r w:rsidR="007D13C3">
          <w:rPr>
            <w:rFonts w:ascii="Arial" w:hAnsi="Arial" w:cs="Arial"/>
          </w:rPr>
          <w:t>Kupującego 2</w:t>
        </w:r>
      </w:ins>
      <w:ins w:id="750" w:author="Marzena" w:date="2019-08-08T12:39:00Z">
        <w:r w:rsidRPr="00B96793">
          <w:rPr>
            <w:rFonts w:ascii="Arial" w:hAnsi="Arial" w:cs="Arial"/>
            <w:rPrChange w:id="751" w:author="Marzena" w:date="2019-08-08T12:40:00Z">
              <w:rPr>
                <w:sz w:val="23"/>
                <w:szCs w:val="23"/>
              </w:rPr>
            </w:rPrChange>
          </w:rPr>
          <w:t xml:space="preserve">. </w:t>
        </w:r>
      </w:ins>
    </w:p>
    <w:p w:rsidR="00B96793" w:rsidRPr="00B96793" w:rsidRDefault="00B96793">
      <w:pPr>
        <w:pStyle w:val="Default"/>
        <w:spacing w:after="20"/>
        <w:jc w:val="both"/>
        <w:rPr>
          <w:ins w:id="752" w:author="Marzena" w:date="2019-08-08T12:39:00Z"/>
          <w:rFonts w:ascii="Arial" w:hAnsi="Arial" w:cs="Arial"/>
          <w:rPrChange w:id="753" w:author="Marzena" w:date="2019-08-08T12:40:00Z">
            <w:rPr>
              <w:ins w:id="754" w:author="Marzena" w:date="2019-08-08T12:39:00Z"/>
              <w:sz w:val="23"/>
              <w:szCs w:val="23"/>
            </w:rPr>
          </w:rPrChange>
        </w:rPr>
        <w:pPrChange w:id="755" w:author="Marzena" w:date="2019-08-08T12:40:00Z">
          <w:pPr>
            <w:pStyle w:val="Default"/>
            <w:spacing w:after="20"/>
          </w:pPr>
        </w:pPrChange>
      </w:pPr>
      <w:ins w:id="756" w:author="Marzena" w:date="2019-08-08T12:39:00Z">
        <w:r w:rsidRPr="00B96793">
          <w:rPr>
            <w:rFonts w:ascii="Arial" w:hAnsi="Arial" w:cs="Arial"/>
            <w:rPrChange w:id="757" w:author="Marzena" w:date="2019-08-08T12:40:00Z">
              <w:rPr>
                <w:sz w:val="23"/>
                <w:szCs w:val="23"/>
              </w:rPr>
            </w:rPrChange>
          </w:rPr>
          <w:t xml:space="preserve">6. W przypadku wykonania naprawy w innym miejscu, koszty dostarczenia </w:t>
        </w:r>
      </w:ins>
      <w:ins w:id="758" w:author="Marzena" w:date="2023-10-31T14:31:00Z">
        <w:r w:rsidR="00442250">
          <w:rPr>
            <w:rFonts w:ascii="Arial" w:hAnsi="Arial" w:cs="Arial"/>
          </w:rPr>
          <w:t>pojazdu</w:t>
        </w:r>
      </w:ins>
      <w:ins w:id="759" w:author="Marzena" w:date="2019-08-08T12:39:00Z">
        <w:r w:rsidRPr="00B96793">
          <w:rPr>
            <w:rFonts w:ascii="Arial" w:hAnsi="Arial" w:cs="Arial"/>
            <w:rPrChange w:id="760" w:author="Marzena" w:date="2019-08-08T12:40:00Z">
              <w:rPr>
                <w:sz w:val="23"/>
                <w:szCs w:val="23"/>
              </w:rPr>
            </w:rPrChange>
          </w:rPr>
          <w:t xml:space="preserve"> w obie strony ponosi </w:t>
        </w:r>
      </w:ins>
      <w:ins w:id="761" w:author="Marzena" w:date="2023-11-03T10:55:00Z">
        <w:r w:rsidR="00230D1C">
          <w:rPr>
            <w:rFonts w:ascii="Arial" w:hAnsi="Arial" w:cs="Arial"/>
          </w:rPr>
          <w:t>Sprzedający</w:t>
        </w:r>
      </w:ins>
      <w:ins w:id="762" w:author="Marzena" w:date="2019-08-08T12:39:00Z">
        <w:r w:rsidRPr="00B96793">
          <w:rPr>
            <w:rFonts w:ascii="Arial" w:hAnsi="Arial" w:cs="Arial"/>
            <w:rPrChange w:id="763" w:author="Marzena" w:date="2019-08-08T12:40:00Z">
              <w:rPr>
                <w:sz w:val="23"/>
                <w:szCs w:val="23"/>
              </w:rPr>
            </w:rPrChange>
          </w:rPr>
          <w:t xml:space="preserve">. </w:t>
        </w:r>
      </w:ins>
    </w:p>
    <w:p w:rsidR="00B96793" w:rsidRPr="00B96793" w:rsidRDefault="00B96793">
      <w:pPr>
        <w:pStyle w:val="Default"/>
        <w:spacing w:after="20"/>
        <w:jc w:val="both"/>
        <w:rPr>
          <w:ins w:id="764" w:author="Marzena" w:date="2019-08-08T12:39:00Z"/>
          <w:rFonts w:ascii="Arial" w:hAnsi="Arial" w:cs="Arial"/>
          <w:rPrChange w:id="765" w:author="Marzena" w:date="2019-08-08T12:40:00Z">
            <w:rPr>
              <w:ins w:id="766" w:author="Marzena" w:date="2019-08-08T12:39:00Z"/>
              <w:sz w:val="23"/>
              <w:szCs w:val="23"/>
            </w:rPr>
          </w:rPrChange>
        </w:rPr>
        <w:pPrChange w:id="767" w:author="Marzena" w:date="2019-08-08T12:40:00Z">
          <w:pPr>
            <w:pStyle w:val="Default"/>
            <w:spacing w:after="20"/>
          </w:pPr>
        </w:pPrChange>
      </w:pPr>
      <w:ins w:id="768" w:author="Marzena" w:date="2019-08-08T12:39:00Z">
        <w:r w:rsidRPr="00B96793">
          <w:rPr>
            <w:rFonts w:ascii="Arial" w:hAnsi="Arial" w:cs="Arial"/>
            <w:rPrChange w:id="769" w:author="Marzena" w:date="2019-08-08T12:40:00Z">
              <w:rPr>
                <w:sz w:val="23"/>
                <w:szCs w:val="23"/>
              </w:rPr>
            </w:rPrChange>
          </w:rPr>
          <w:t xml:space="preserve">7. Czas przystąpienia do naprawy do 2 dni roboczych od daty zgłoszenia w formie pisemnej: faxu, e-maila lub listownej. Czas naprawy </w:t>
        </w:r>
      </w:ins>
      <w:ins w:id="770" w:author="Marzena" w:date="2019-08-08T12:42:00Z">
        <w:r w:rsidR="00293DCB">
          <w:rPr>
            <w:rFonts w:ascii="Arial" w:hAnsi="Arial" w:cs="Arial"/>
          </w:rPr>
          <w:t>–</w:t>
        </w:r>
      </w:ins>
      <w:ins w:id="771" w:author="Marzena" w:date="2019-08-08T12:39:00Z">
        <w:r w:rsidRPr="00B96793">
          <w:rPr>
            <w:rFonts w:ascii="Arial" w:hAnsi="Arial" w:cs="Arial"/>
            <w:rPrChange w:id="772" w:author="Marzena" w:date="2019-08-08T12:40:00Z">
              <w:rPr>
                <w:sz w:val="23"/>
                <w:szCs w:val="23"/>
              </w:rPr>
            </w:rPrChange>
          </w:rPr>
          <w:t xml:space="preserve"> nie</w:t>
        </w:r>
      </w:ins>
      <w:ins w:id="773" w:author="Marzena" w:date="2019-08-08T12:42:00Z">
        <w:r w:rsidR="00BA1847">
          <w:rPr>
            <w:rFonts w:ascii="Arial" w:hAnsi="Arial" w:cs="Arial"/>
          </w:rPr>
          <w:t xml:space="preserve"> </w:t>
        </w:r>
      </w:ins>
      <w:ins w:id="774" w:author="Marzena" w:date="2019-08-08T12:39:00Z">
        <w:r w:rsidRPr="00B96793">
          <w:rPr>
            <w:rFonts w:ascii="Arial" w:hAnsi="Arial" w:cs="Arial"/>
            <w:rPrChange w:id="775" w:author="Marzena" w:date="2019-08-08T12:40:00Z">
              <w:rPr>
                <w:sz w:val="23"/>
                <w:szCs w:val="23"/>
              </w:rPr>
            </w:rPrChange>
          </w:rPr>
          <w:t>d</w:t>
        </w:r>
      </w:ins>
      <w:ins w:id="776" w:author="Marzena" w:date="2019-08-08T12:42:00Z">
        <w:r w:rsidR="00293DCB">
          <w:rPr>
            <w:rFonts w:ascii="Arial" w:hAnsi="Arial" w:cs="Arial"/>
          </w:rPr>
          <w:t>ł</w:t>
        </w:r>
      </w:ins>
      <w:ins w:id="777" w:author="Marzena" w:date="2019-08-08T12:39:00Z">
        <w:r w:rsidRPr="00B96793">
          <w:rPr>
            <w:rFonts w:ascii="Arial" w:hAnsi="Arial" w:cs="Arial"/>
            <w:rPrChange w:id="778" w:author="Marzena" w:date="2019-08-08T12:40:00Z">
              <w:rPr>
                <w:sz w:val="23"/>
                <w:szCs w:val="23"/>
              </w:rPr>
            </w:rPrChange>
          </w:rPr>
          <w:t xml:space="preserve">użej niż 5 dni, </w:t>
        </w:r>
      </w:ins>
      <w:ins w:id="779" w:author="Marzena" w:date="2019-08-08T12:43:00Z">
        <w:r w:rsidR="00BA1847">
          <w:rPr>
            <w:rFonts w:ascii="Arial" w:hAnsi="Arial" w:cs="Arial"/>
          </w:rPr>
          <w:t xml:space="preserve">                           </w:t>
        </w:r>
      </w:ins>
      <w:ins w:id="780" w:author="Marzena" w:date="2019-08-08T12:39:00Z">
        <w:r w:rsidRPr="00B96793">
          <w:rPr>
            <w:rFonts w:ascii="Arial" w:hAnsi="Arial" w:cs="Arial"/>
            <w:rPrChange w:id="781" w:author="Marzena" w:date="2019-08-08T12:40:00Z">
              <w:rPr>
                <w:sz w:val="23"/>
                <w:szCs w:val="23"/>
              </w:rPr>
            </w:rPrChange>
          </w:rPr>
          <w:t xml:space="preserve">w uzasadnionych przypadkach, po uzgodnieniu z </w:t>
        </w:r>
      </w:ins>
      <w:ins w:id="782" w:author="Marzena" w:date="2023-11-03T14:04:00Z">
        <w:r w:rsidR="007D13C3">
          <w:rPr>
            <w:rFonts w:ascii="Arial" w:hAnsi="Arial" w:cs="Arial"/>
          </w:rPr>
          <w:t>Kupującym 2</w:t>
        </w:r>
      </w:ins>
      <w:ins w:id="783" w:author="Marzena" w:date="2019-08-08T12:39:00Z">
        <w:r w:rsidRPr="00B96793">
          <w:rPr>
            <w:rFonts w:ascii="Arial" w:hAnsi="Arial" w:cs="Arial"/>
            <w:rPrChange w:id="784" w:author="Marzena" w:date="2019-08-08T12:40:00Z">
              <w:rPr>
                <w:sz w:val="23"/>
                <w:szCs w:val="23"/>
              </w:rPr>
            </w:rPrChange>
          </w:rPr>
          <w:t xml:space="preserve">, niezbędny czas dłuższy, ale za każdym razem nie dłużej niż 21 dni od chwili zgłoszenia usterki. Do czasu naprawy wlicza się czas transportu do/ z miejsca naprawy. </w:t>
        </w:r>
      </w:ins>
    </w:p>
    <w:p w:rsidR="00B96793" w:rsidRPr="00B96793" w:rsidRDefault="00B96793">
      <w:pPr>
        <w:pStyle w:val="Default"/>
        <w:spacing w:after="20"/>
        <w:jc w:val="both"/>
        <w:rPr>
          <w:ins w:id="785" w:author="Marzena" w:date="2019-08-08T12:39:00Z"/>
          <w:rFonts w:ascii="Arial" w:hAnsi="Arial" w:cs="Arial"/>
          <w:rPrChange w:id="786" w:author="Marzena" w:date="2019-08-08T12:40:00Z">
            <w:rPr>
              <w:ins w:id="787" w:author="Marzena" w:date="2019-08-08T12:39:00Z"/>
              <w:sz w:val="23"/>
              <w:szCs w:val="23"/>
            </w:rPr>
          </w:rPrChange>
        </w:rPr>
        <w:pPrChange w:id="788" w:author="Marzena" w:date="2019-08-08T12:40:00Z">
          <w:pPr>
            <w:pStyle w:val="Default"/>
            <w:spacing w:after="20"/>
          </w:pPr>
        </w:pPrChange>
      </w:pPr>
      <w:ins w:id="789" w:author="Marzena" w:date="2019-08-08T12:39:00Z">
        <w:r w:rsidRPr="00B96793">
          <w:rPr>
            <w:rFonts w:ascii="Arial" w:hAnsi="Arial" w:cs="Arial"/>
            <w:rPrChange w:id="790" w:author="Marzena" w:date="2019-08-08T12:40:00Z">
              <w:rPr>
                <w:sz w:val="23"/>
                <w:szCs w:val="23"/>
              </w:rPr>
            </w:rPrChange>
          </w:rPr>
          <w:t xml:space="preserve">8. W przypadku nie wykonania naprawy w okresie gwarancyjnym, </w:t>
        </w:r>
      </w:ins>
      <w:ins w:id="791" w:author="Marzena" w:date="2023-11-03T10:55:00Z">
        <w:r w:rsidR="00230D1C">
          <w:rPr>
            <w:rFonts w:ascii="Arial" w:hAnsi="Arial" w:cs="Arial"/>
          </w:rPr>
          <w:t>Sprzedający</w:t>
        </w:r>
      </w:ins>
      <w:ins w:id="792" w:author="Marzena" w:date="2019-08-08T12:39:00Z">
        <w:r w:rsidRPr="00B96793">
          <w:rPr>
            <w:rFonts w:ascii="Arial" w:hAnsi="Arial" w:cs="Arial"/>
            <w:rPrChange w:id="793" w:author="Marzena" w:date="2019-08-08T12:40:00Z">
              <w:rPr>
                <w:sz w:val="23"/>
                <w:szCs w:val="23"/>
              </w:rPr>
            </w:rPrChange>
          </w:rPr>
          <w:t xml:space="preserve"> pokryje wszelkie koszty naprawy przez inny podmiot - bez utraty gwarancji i naprawi szkodę poniesioną przez </w:t>
        </w:r>
      </w:ins>
      <w:ins w:id="794" w:author="Marzena" w:date="2023-11-03T14:03:00Z">
        <w:r w:rsidR="007D13C3">
          <w:rPr>
            <w:rFonts w:ascii="Arial" w:hAnsi="Arial" w:cs="Arial"/>
          </w:rPr>
          <w:t>Kupuj</w:t>
        </w:r>
      </w:ins>
      <w:ins w:id="795" w:author="Marzena" w:date="2023-11-03T14:04:00Z">
        <w:r w:rsidR="007D13C3">
          <w:rPr>
            <w:rFonts w:ascii="Arial" w:hAnsi="Arial" w:cs="Arial"/>
          </w:rPr>
          <w:t>ących</w:t>
        </w:r>
      </w:ins>
      <w:ins w:id="796" w:author="Marzena" w:date="2019-08-08T12:39:00Z">
        <w:r w:rsidRPr="00B96793">
          <w:rPr>
            <w:rFonts w:ascii="Arial" w:hAnsi="Arial" w:cs="Arial"/>
            <w:rPrChange w:id="797" w:author="Marzena" w:date="2019-08-08T12:40:00Z">
              <w:rPr>
                <w:sz w:val="23"/>
                <w:szCs w:val="23"/>
              </w:rPr>
            </w:rPrChange>
          </w:rPr>
          <w:t xml:space="preserve"> z tego wynikającą. </w:t>
        </w:r>
      </w:ins>
    </w:p>
    <w:p w:rsidR="00B96793" w:rsidRDefault="00B96793">
      <w:pPr>
        <w:pStyle w:val="Default"/>
        <w:jc w:val="both"/>
        <w:rPr>
          <w:ins w:id="798" w:author="Marzena" w:date="2019-08-08T12:43:00Z"/>
          <w:rFonts w:ascii="Arial" w:hAnsi="Arial" w:cs="Arial"/>
        </w:rPr>
        <w:pPrChange w:id="799" w:author="Marzena" w:date="2019-08-08T12:40:00Z">
          <w:pPr>
            <w:pStyle w:val="Default"/>
          </w:pPr>
        </w:pPrChange>
      </w:pPr>
      <w:ins w:id="800" w:author="Marzena" w:date="2019-08-08T12:39:00Z">
        <w:r w:rsidRPr="00B96793">
          <w:rPr>
            <w:rFonts w:ascii="Arial" w:hAnsi="Arial" w:cs="Arial"/>
            <w:rPrChange w:id="801" w:author="Marzena" w:date="2019-08-08T12:40:00Z">
              <w:rPr>
                <w:sz w:val="23"/>
                <w:szCs w:val="23"/>
              </w:rPr>
            </w:rPrChange>
          </w:rPr>
          <w:lastRenderedPageBreak/>
          <w:t xml:space="preserve">9. Ryzyko i koszty wadliwej naprawy przez podmiot trzeci ponosi </w:t>
        </w:r>
      </w:ins>
      <w:ins w:id="802" w:author="Marzena" w:date="2023-11-03T10:55:00Z">
        <w:r w:rsidR="00230D1C">
          <w:rPr>
            <w:rFonts w:ascii="Arial" w:hAnsi="Arial" w:cs="Arial"/>
          </w:rPr>
          <w:t>Sprzedający</w:t>
        </w:r>
      </w:ins>
      <w:ins w:id="803" w:author="Marzena" w:date="2019-08-08T12:39:00Z">
        <w:r w:rsidRPr="00B96793">
          <w:rPr>
            <w:rFonts w:ascii="Arial" w:hAnsi="Arial" w:cs="Arial"/>
            <w:rPrChange w:id="804" w:author="Marzena" w:date="2019-08-08T12:40:00Z">
              <w:rPr>
                <w:sz w:val="23"/>
                <w:szCs w:val="23"/>
              </w:rPr>
            </w:rPrChange>
          </w:rPr>
          <w:t xml:space="preserve">. </w:t>
        </w:r>
      </w:ins>
    </w:p>
    <w:p w:rsidR="00BA1847" w:rsidRDefault="00BA1847">
      <w:pPr>
        <w:pStyle w:val="Default"/>
        <w:jc w:val="both"/>
        <w:rPr>
          <w:ins w:id="805" w:author="Marzena" w:date="2019-08-08T12:43:00Z"/>
          <w:rFonts w:ascii="Arial" w:hAnsi="Arial" w:cs="Arial"/>
        </w:rPr>
        <w:pPrChange w:id="806" w:author="Marzena" w:date="2019-08-08T12:40:00Z">
          <w:pPr>
            <w:pStyle w:val="Default"/>
          </w:pPr>
        </w:pPrChange>
      </w:pPr>
    </w:p>
    <w:p w:rsidR="00BA1847" w:rsidRPr="00BA1847" w:rsidRDefault="00BA1847">
      <w:pPr>
        <w:pStyle w:val="Default"/>
        <w:jc w:val="center"/>
        <w:rPr>
          <w:ins w:id="807" w:author="Marzena" w:date="2019-08-08T12:43:00Z"/>
          <w:rFonts w:ascii="Arial" w:hAnsi="Arial" w:cs="Arial"/>
          <w:b/>
          <w:rPrChange w:id="808" w:author="Marzena" w:date="2019-08-08T12:44:00Z">
            <w:rPr>
              <w:ins w:id="809" w:author="Marzena" w:date="2019-08-08T12:43:00Z"/>
              <w:sz w:val="23"/>
              <w:szCs w:val="23"/>
            </w:rPr>
          </w:rPrChange>
        </w:rPr>
        <w:pPrChange w:id="810" w:author="Marzena" w:date="2019-08-08T12:44:00Z">
          <w:pPr>
            <w:pStyle w:val="Default"/>
          </w:pPr>
        </w:pPrChange>
      </w:pPr>
      <w:ins w:id="811" w:author="Marzena" w:date="2019-08-08T12:43:00Z">
        <w:r>
          <w:rPr>
            <w:rFonts w:ascii="Arial" w:hAnsi="Arial" w:cs="Arial"/>
            <w:b/>
          </w:rPr>
          <w:t>§8</w:t>
        </w:r>
      </w:ins>
    </w:p>
    <w:p w:rsidR="00BA1847" w:rsidRPr="00BA1847" w:rsidRDefault="00BA1847">
      <w:pPr>
        <w:pStyle w:val="Default"/>
        <w:spacing w:after="20"/>
        <w:jc w:val="both"/>
        <w:rPr>
          <w:ins w:id="812" w:author="Marzena" w:date="2019-08-08T12:43:00Z"/>
          <w:rFonts w:ascii="Arial" w:hAnsi="Arial" w:cs="Arial"/>
          <w:rPrChange w:id="813" w:author="Marzena" w:date="2019-08-08T12:44:00Z">
            <w:rPr>
              <w:ins w:id="814" w:author="Marzena" w:date="2019-08-08T12:43:00Z"/>
              <w:sz w:val="23"/>
              <w:szCs w:val="23"/>
            </w:rPr>
          </w:rPrChange>
        </w:rPr>
        <w:pPrChange w:id="815" w:author="Marzena" w:date="2019-08-08T12:44:00Z">
          <w:pPr>
            <w:pStyle w:val="Default"/>
            <w:spacing w:after="20"/>
          </w:pPr>
        </w:pPrChange>
      </w:pPr>
      <w:ins w:id="816" w:author="Marzena" w:date="2019-08-08T12:43:00Z">
        <w:r w:rsidRPr="00BA1847">
          <w:rPr>
            <w:rFonts w:ascii="Arial" w:hAnsi="Arial" w:cs="Arial"/>
            <w:rPrChange w:id="817" w:author="Marzena" w:date="2019-08-08T12:44:00Z">
              <w:rPr>
                <w:sz w:val="23"/>
                <w:szCs w:val="23"/>
              </w:rPr>
            </w:rPrChange>
          </w:rPr>
          <w:t xml:space="preserve">1. </w:t>
        </w:r>
      </w:ins>
      <w:ins w:id="818" w:author="Marzena" w:date="2023-11-03T10:55:00Z">
        <w:r w:rsidR="00230D1C">
          <w:rPr>
            <w:rFonts w:ascii="Arial" w:hAnsi="Arial" w:cs="Arial"/>
          </w:rPr>
          <w:t>Sprzedający</w:t>
        </w:r>
      </w:ins>
      <w:ins w:id="819" w:author="Marzena" w:date="2019-08-08T12:43:00Z">
        <w:r w:rsidRPr="00BA1847">
          <w:rPr>
            <w:rFonts w:ascii="Arial" w:hAnsi="Arial" w:cs="Arial"/>
            <w:rPrChange w:id="820" w:author="Marzena" w:date="2019-08-08T12:44:00Z">
              <w:rPr>
                <w:sz w:val="23"/>
                <w:szCs w:val="23"/>
              </w:rPr>
            </w:rPrChange>
          </w:rPr>
          <w:t xml:space="preserve"> zapłaci </w:t>
        </w:r>
      </w:ins>
      <w:ins w:id="821" w:author="Marzena" w:date="2023-11-03T10:56:00Z">
        <w:r w:rsidR="00230D1C">
          <w:rPr>
            <w:rFonts w:ascii="Arial" w:hAnsi="Arial" w:cs="Arial"/>
          </w:rPr>
          <w:t>Kupując</w:t>
        </w:r>
      </w:ins>
      <w:ins w:id="822" w:author="Marzena" w:date="2023-11-03T14:04:00Z">
        <w:r w:rsidR="007D13C3">
          <w:rPr>
            <w:rFonts w:ascii="Arial" w:hAnsi="Arial" w:cs="Arial"/>
          </w:rPr>
          <w:t>ym solidarnie</w:t>
        </w:r>
      </w:ins>
      <w:ins w:id="823" w:author="Marzena" w:date="2019-08-08T12:43:00Z">
        <w:r w:rsidRPr="00BA1847">
          <w:rPr>
            <w:rFonts w:ascii="Arial" w:hAnsi="Arial" w:cs="Arial"/>
            <w:rPrChange w:id="824" w:author="Marzena" w:date="2019-08-08T12:44:00Z">
              <w:rPr>
                <w:sz w:val="23"/>
                <w:szCs w:val="23"/>
              </w:rPr>
            </w:rPrChange>
          </w:rPr>
          <w:t xml:space="preserve"> kary umowne: </w:t>
        </w:r>
      </w:ins>
    </w:p>
    <w:p w:rsidR="00BA1847" w:rsidRPr="00BA1847" w:rsidRDefault="00BA1847">
      <w:pPr>
        <w:pStyle w:val="Default"/>
        <w:spacing w:after="20"/>
        <w:jc w:val="both"/>
        <w:rPr>
          <w:ins w:id="825" w:author="Marzena" w:date="2019-08-08T12:43:00Z"/>
          <w:rFonts w:ascii="Arial" w:hAnsi="Arial" w:cs="Arial"/>
          <w:rPrChange w:id="826" w:author="Marzena" w:date="2019-08-08T12:44:00Z">
            <w:rPr>
              <w:ins w:id="827" w:author="Marzena" w:date="2019-08-08T12:43:00Z"/>
              <w:sz w:val="23"/>
              <w:szCs w:val="23"/>
            </w:rPr>
          </w:rPrChange>
        </w:rPr>
        <w:pPrChange w:id="828" w:author="Marzena" w:date="2019-08-08T12:44:00Z">
          <w:pPr>
            <w:pStyle w:val="Default"/>
            <w:spacing w:after="20"/>
          </w:pPr>
        </w:pPrChange>
      </w:pPr>
      <w:ins w:id="829" w:author="Marzena" w:date="2019-08-08T12:43:00Z">
        <w:r w:rsidRPr="00BA1847">
          <w:rPr>
            <w:rFonts w:ascii="Arial" w:hAnsi="Arial" w:cs="Arial"/>
            <w:rPrChange w:id="830" w:author="Marzena" w:date="2019-08-08T12:44:00Z">
              <w:rPr>
                <w:sz w:val="23"/>
                <w:szCs w:val="23"/>
              </w:rPr>
            </w:rPrChange>
          </w:rPr>
          <w:t>1) w przypadku opóźnienia w oddaniu określonego w umowie przedmiotu umowy - w wysokości 0,</w:t>
        </w:r>
      </w:ins>
      <w:ins w:id="831" w:author="Marzena" w:date="2019-08-08T12:44:00Z">
        <w:r>
          <w:rPr>
            <w:rFonts w:ascii="Arial" w:hAnsi="Arial" w:cs="Arial"/>
          </w:rPr>
          <w:t>3</w:t>
        </w:r>
      </w:ins>
      <w:ins w:id="832" w:author="Marzena" w:date="2019-08-08T12:43:00Z">
        <w:r w:rsidRPr="00BA1847">
          <w:rPr>
            <w:rFonts w:ascii="Arial" w:hAnsi="Arial" w:cs="Arial"/>
            <w:rPrChange w:id="833" w:author="Marzena" w:date="2019-08-08T12:44:00Z">
              <w:rPr>
                <w:sz w:val="23"/>
                <w:szCs w:val="23"/>
              </w:rPr>
            </w:rPrChange>
          </w:rPr>
          <w:t xml:space="preserve"> % wynagrodzenia brutto, o którym mowa w § 4 ust. 2 umowy, za każdy dzień opóźnienia; </w:t>
        </w:r>
      </w:ins>
      <w:ins w:id="834" w:author="Marzena" w:date="2019-08-08T12:45:00Z">
        <w:r w:rsidR="005D0A8A">
          <w:rPr>
            <w:rFonts w:ascii="Arial" w:hAnsi="Arial"/>
            <w:shd w:val="clear" w:color="auto" w:fill="FFFFFF"/>
          </w:rPr>
          <w:t xml:space="preserve">maksymalna wysokość kary umownej do wysokości 100% wynagrodzenia, o </w:t>
        </w:r>
        <w:proofErr w:type="spellStart"/>
        <w:r w:rsidR="005D0A8A">
          <w:rPr>
            <w:rFonts w:ascii="Arial" w:hAnsi="Arial"/>
            <w:shd w:val="clear" w:color="auto" w:fill="FFFFFF"/>
          </w:rPr>
          <w:t>kt</w:t>
        </w:r>
        <w:proofErr w:type="spellEnd"/>
        <w:r w:rsidR="005D0A8A">
          <w:rPr>
            <w:rFonts w:ascii="Arial" w:hAnsi="Arial"/>
            <w:shd w:val="clear" w:color="auto" w:fill="FFFFFF"/>
            <w:lang w:val="es-ES_tradnl"/>
          </w:rPr>
          <w:t>ó</w:t>
        </w:r>
        <w:r w:rsidR="005D0A8A">
          <w:rPr>
            <w:rFonts w:ascii="Arial" w:hAnsi="Arial"/>
            <w:shd w:val="clear" w:color="auto" w:fill="FFFFFF"/>
          </w:rPr>
          <w:t>rym mowa w § 4 ust. 2,</w:t>
        </w:r>
      </w:ins>
    </w:p>
    <w:p w:rsidR="00BA1847" w:rsidRPr="00BA1847" w:rsidRDefault="00BA1847">
      <w:pPr>
        <w:pStyle w:val="Default"/>
        <w:spacing w:after="20"/>
        <w:jc w:val="both"/>
        <w:rPr>
          <w:ins w:id="835" w:author="Marzena" w:date="2019-08-08T12:43:00Z"/>
          <w:rFonts w:ascii="Arial" w:hAnsi="Arial" w:cs="Arial"/>
          <w:rPrChange w:id="836" w:author="Marzena" w:date="2019-08-08T12:44:00Z">
            <w:rPr>
              <w:ins w:id="837" w:author="Marzena" w:date="2019-08-08T12:43:00Z"/>
              <w:sz w:val="23"/>
              <w:szCs w:val="23"/>
            </w:rPr>
          </w:rPrChange>
        </w:rPr>
        <w:pPrChange w:id="838" w:author="Marzena" w:date="2019-08-08T12:44:00Z">
          <w:pPr>
            <w:pStyle w:val="Default"/>
            <w:spacing w:after="20"/>
          </w:pPr>
        </w:pPrChange>
      </w:pPr>
      <w:ins w:id="839" w:author="Marzena" w:date="2019-08-08T12:43:00Z">
        <w:r w:rsidRPr="00BA1847">
          <w:rPr>
            <w:rFonts w:ascii="Arial" w:hAnsi="Arial" w:cs="Arial"/>
            <w:rPrChange w:id="840" w:author="Marzena" w:date="2019-08-08T12:44:00Z">
              <w:rPr>
                <w:sz w:val="23"/>
                <w:szCs w:val="23"/>
              </w:rPr>
            </w:rPrChange>
          </w:rPr>
          <w:t xml:space="preserve">2) za opóźnienie w usunięciu wad stwierdzonych w okresie gwarancji i rękojmi – w wysokości 1% wynagrodzenia brutto, określonego w §4 ust. 2 za każdy dzień opóźnienia liczonego od dnia wyznaczonego na usunięcie wad; </w:t>
        </w:r>
      </w:ins>
      <w:ins w:id="841" w:author="Marzena" w:date="2019-08-08T12:45:00Z">
        <w:r w:rsidR="005D0A8A">
          <w:rPr>
            <w:rFonts w:ascii="Arial" w:hAnsi="Arial"/>
            <w:shd w:val="clear" w:color="auto" w:fill="FFFFFF"/>
          </w:rPr>
          <w:t xml:space="preserve">maksymalna wysokość kary umownej do wysokości 50% wynagrodzenia, o </w:t>
        </w:r>
        <w:proofErr w:type="spellStart"/>
        <w:r w:rsidR="005D0A8A">
          <w:rPr>
            <w:rFonts w:ascii="Arial" w:hAnsi="Arial"/>
            <w:shd w:val="clear" w:color="auto" w:fill="FFFFFF"/>
          </w:rPr>
          <w:t>kt</w:t>
        </w:r>
        <w:proofErr w:type="spellEnd"/>
        <w:r w:rsidR="005D0A8A">
          <w:rPr>
            <w:rFonts w:ascii="Arial" w:hAnsi="Arial"/>
            <w:shd w:val="clear" w:color="auto" w:fill="FFFFFF"/>
            <w:lang w:val="es-ES_tradnl"/>
          </w:rPr>
          <w:t>ó</w:t>
        </w:r>
        <w:r w:rsidR="005D0A8A">
          <w:rPr>
            <w:rFonts w:ascii="Arial" w:hAnsi="Arial"/>
            <w:shd w:val="clear" w:color="auto" w:fill="FFFFFF"/>
          </w:rPr>
          <w:t>rym mowa w § 4 ust. 2,</w:t>
        </w:r>
      </w:ins>
    </w:p>
    <w:p w:rsidR="00BA1847" w:rsidRPr="005D0A8A" w:rsidRDefault="00BA1847">
      <w:pPr>
        <w:pStyle w:val="Default"/>
        <w:jc w:val="both"/>
        <w:rPr>
          <w:ins w:id="842" w:author="Marzena" w:date="2019-08-08T12:43:00Z"/>
          <w:rFonts w:ascii="Arial" w:hAnsi="Arial" w:cs="Arial"/>
          <w:color w:val="auto"/>
          <w:rPrChange w:id="843" w:author="Marzena" w:date="2019-08-08T12:46:00Z">
            <w:rPr>
              <w:ins w:id="844" w:author="Marzena" w:date="2019-08-08T12:43:00Z"/>
              <w:color w:val="auto"/>
              <w:sz w:val="23"/>
              <w:szCs w:val="23"/>
            </w:rPr>
          </w:rPrChange>
        </w:rPr>
        <w:pPrChange w:id="845" w:author="Marzena" w:date="2019-08-08T12:46:00Z">
          <w:pPr>
            <w:pStyle w:val="Default"/>
            <w:spacing w:after="20"/>
          </w:pPr>
        </w:pPrChange>
      </w:pPr>
      <w:ins w:id="846" w:author="Marzena" w:date="2019-08-08T12:43:00Z">
        <w:r w:rsidRPr="00BA1847">
          <w:rPr>
            <w:rFonts w:ascii="Arial" w:hAnsi="Arial" w:cs="Arial"/>
            <w:rPrChange w:id="847" w:author="Marzena" w:date="2019-08-08T12:44:00Z">
              <w:rPr>
                <w:sz w:val="23"/>
                <w:szCs w:val="23"/>
              </w:rPr>
            </w:rPrChange>
          </w:rPr>
          <w:t xml:space="preserve">3) w przypadku odstąpienia od umowy przez </w:t>
        </w:r>
      </w:ins>
      <w:ins w:id="848" w:author="Marzena" w:date="2023-11-03T10:56:00Z">
        <w:r w:rsidR="00230D1C">
          <w:rPr>
            <w:rFonts w:ascii="Arial" w:hAnsi="Arial" w:cs="Arial"/>
          </w:rPr>
          <w:t>Kupując</w:t>
        </w:r>
      </w:ins>
      <w:ins w:id="849" w:author="Marzena" w:date="2023-11-03T14:05:00Z">
        <w:r w:rsidR="007D13C3">
          <w:rPr>
            <w:rFonts w:ascii="Arial" w:hAnsi="Arial" w:cs="Arial"/>
          </w:rPr>
          <w:t>ych</w:t>
        </w:r>
      </w:ins>
      <w:ins w:id="850" w:author="Marzena" w:date="2019-08-08T12:43:00Z">
        <w:r w:rsidRPr="00BA1847">
          <w:rPr>
            <w:rFonts w:ascii="Arial" w:hAnsi="Arial" w:cs="Arial"/>
            <w:rPrChange w:id="851" w:author="Marzena" w:date="2019-08-08T12:44:00Z">
              <w:rPr>
                <w:sz w:val="23"/>
                <w:szCs w:val="23"/>
              </w:rPr>
            </w:rPrChange>
          </w:rPr>
          <w:t xml:space="preserve"> z przyczyn, za które ponosi odpowiedzialność </w:t>
        </w:r>
      </w:ins>
      <w:ins w:id="852" w:author="Marzena" w:date="2023-11-03T10:56:00Z">
        <w:r w:rsidR="00230D1C">
          <w:rPr>
            <w:rFonts w:ascii="Arial" w:hAnsi="Arial" w:cs="Arial"/>
          </w:rPr>
          <w:t>Sprzedający</w:t>
        </w:r>
      </w:ins>
      <w:ins w:id="853" w:author="Marzena" w:date="2019-08-08T12:43:00Z">
        <w:r w:rsidRPr="00BA1847">
          <w:rPr>
            <w:rFonts w:ascii="Arial" w:hAnsi="Arial" w:cs="Arial"/>
            <w:rPrChange w:id="854" w:author="Marzena" w:date="2019-08-08T12:44:00Z">
              <w:rPr>
                <w:sz w:val="23"/>
                <w:szCs w:val="23"/>
              </w:rPr>
            </w:rPrChange>
          </w:rPr>
          <w:t xml:space="preserve"> - w wysokości </w:t>
        </w:r>
      </w:ins>
      <w:ins w:id="855" w:author="Marzena" w:date="2019-08-08T12:46:00Z">
        <w:r w:rsidR="005D0A8A">
          <w:rPr>
            <w:rFonts w:ascii="Arial" w:hAnsi="Arial" w:cs="Arial"/>
          </w:rPr>
          <w:t>3</w:t>
        </w:r>
      </w:ins>
      <w:ins w:id="856" w:author="Marzena" w:date="2019-08-08T12:43:00Z">
        <w:r w:rsidRPr="00BA1847">
          <w:rPr>
            <w:rFonts w:ascii="Arial" w:hAnsi="Arial" w:cs="Arial"/>
            <w:rPrChange w:id="857" w:author="Marzena" w:date="2019-08-08T12:44:00Z">
              <w:rPr>
                <w:sz w:val="23"/>
                <w:szCs w:val="23"/>
              </w:rPr>
            </w:rPrChange>
          </w:rPr>
          <w:t xml:space="preserve">0% wynagrodzenia brutto, o którym </w:t>
        </w:r>
        <w:r w:rsidRPr="005D0A8A">
          <w:rPr>
            <w:rFonts w:ascii="Arial" w:hAnsi="Arial" w:cs="Arial"/>
            <w:color w:val="auto"/>
            <w:rPrChange w:id="858" w:author="Marzena" w:date="2019-08-08T12:46:00Z">
              <w:rPr>
                <w:color w:val="auto"/>
                <w:sz w:val="23"/>
                <w:szCs w:val="23"/>
              </w:rPr>
            </w:rPrChange>
          </w:rPr>
          <w:t>mowa w § 4 ust. 2 umowy</w:t>
        </w:r>
      </w:ins>
      <w:ins w:id="859" w:author="Marzena" w:date="2023-10-31T14:32:00Z">
        <w:r w:rsidR="00442250">
          <w:rPr>
            <w:rFonts w:ascii="Arial" w:hAnsi="Arial" w:cs="Arial"/>
            <w:color w:val="auto"/>
          </w:rPr>
          <w:t>.</w:t>
        </w:r>
      </w:ins>
      <w:ins w:id="860" w:author="Marzena" w:date="2019-08-08T12:43:00Z">
        <w:r w:rsidRPr="005D0A8A">
          <w:rPr>
            <w:rFonts w:ascii="Arial" w:hAnsi="Arial" w:cs="Arial"/>
            <w:color w:val="auto"/>
            <w:rPrChange w:id="861" w:author="Marzena" w:date="2019-08-08T12:46:00Z">
              <w:rPr>
                <w:color w:val="auto"/>
                <w:sz w:val="23"/>
                <w:szCs w:val="23"/>
              </w:rPr>
            </w:rPrChange>
          </w:rPr>
          <w:t xml:space="preserve"> </w:t>
        </w:r>
      </w:ins>
    </w:p>
    <w:p w:rsidR="00BA1847" w:rsidRPr="005D0A8A" w:rsidRDefault="00BA1847">
      <w:pPr>
        <w:pStyle w:val="Default"/>
        <w:spacing w:after="20"/>
        <w:jc w:val="both"/>
        <w:rPr>
          <w:ins w:id="862" w:author="Marzena" w:date="2019-08-08T12:43:00Z"/>
          <w:rFonts w:ascii="Arial" w:hAnsi="Arial" w:cs="Arial"/>
          <w:color w:val="auto"/>
          <w:rPrChange w:id="863" w:author="Marzena" w:date="2019-08-08T12:46:00Z">
            <w:rPr>
              <w:ins w:id="864" w:author="Marzena" w:date="2019-08-08T12:43:00Z"/>
              <w:color w:val="auto"/>
              <w:sz w:val="23"/>
              <w:szCs w:val="23"/>
            </w:rPr>
          </w:rPrChange>
        </w:rPr>
        <w:pPrChange w:id="865" w:author="Marzena" w:date="2019-08-08T12:48:00Z">
          <w:pPr>
            <w:pStyle w:val="Default"/>
            <w:spacing w:after="20"/>
          </w:pPr>
        </w:pPrChange>
      </w:pPr>
      <w:ins w:id="866" w:author="Marzena" w:date="2019-08-08T12:43:00Z">
        <w:r w:rsidRPr="005D0A8A">
          <w:rPr>
            <w:rFonts w:ascii="Arial" w:hAnsi="Arial" w:cs="Arial"/>
            <w:color w:val="auto"/>
            <w:rPrChange w:id="867" w:author="Marzena" w:date="2019-08-08T12:46:00Z">
              <w:rPr>
                <w:color w:val="auto"/>
                <w:sz w:val="23"/>
                <w:szCs w:val="23"/>
              </w:rPr>
            </w:rPrChange>
          </w:rPr>
          <w:t xml:space="preserve">2. </w:t>
        </w:r>
      </w:ins>
      <w:ins w:id="868" w:author="Marzena" w:date="2023-11-03T10:56:00Z">
        <w:r w:rsidR="00230D1C">
          <w:rPr>
            <w:rFonts w:ascii="Arial" w:hAnsi="Arial" w:cs="Arial"/>
            <w:color w:val="auto"/>
          </w:rPr>
          <w:t>Kupujący</w:t>
        </w:r>
      </w:ins>
      <w:ins w:id="869" w:author="Marzena" w:date="2019-08-08T12:43:00Z">
        <w:r w:rsidRPr="005D0A8A">
          <w:rPr>
            <w:rFonts w:ascii="Arial" w:hAnsi="Arial" w:cs="Arial"/>
            <w:color w:val="auto"/>
            <w:rPrChange w:id="870" w:author="Marzena" w:date="2019-08-08T12:46:00Z">
              <w:rPr>
                <w:color w:val="auto"/>
                <w:sz w:val="23"/>
                <w:szCs w:val="23"/>
              </w:rPr>
            </w:rPrChange>
          </w:rPr>
          <w:t xml:space="preserve"> zastrzega</w:t>
        </w:r>
      </w:ins>
      <w:ins w:id="871" w:author="Marzena" w:date="2023-11-03T14:06:00Z">
        <w:r w:rsidR="007D13C3">
          <w:rPr>
            <w:rFonts w:ascii="Arial" w:hAnsi="Arial" w:cs="Arial"/>
            <w:color w:val="auto"/>
          </w:rPr>
          <w:t>ją</w:t>
        </w:r>
      </w:ins>
      <w:ins w:id="872" w:author="Marzena" w:date="2019-08-08T12:43:00Z">
        <w:r w:rsidRPr="005D0A8A">
          <w:rPr>
            <w:rFonts w:ascii="Arial" w:hAnsi="Arial" w:cs="Arial"/>
            <w:color w:val="auto"/>
            <w:rPrChange w:id="873" w:author="Marzena" w:date="2019-08-08T12:46:00Z">
              <w:rPr>
                <w:color w:val="auto"/>
                <w:sz w:val="23"/>
                <w:szCs w:val="23"/>
              </w:rPr>
            </w:rPrChange>
          </w:rPr>
          <w:t xml:space="preserve"> możliwość żądania odszkodowania uzupełniającego przewyższającego wysokość zastrzeżonych kar umownych, do wysokości rzeczywiście poniesionej szkody. </w:t>
        </w:r>
      </w:ins>
    </w:p>
    <w:p w:rsidR="00BA1847" w:rsidRPr="005D0A8A" w:rsidRDefault="00BA1847">
      <w:pPr>
        <w:pStyle w:val="Default"/>
        <w:spacing w:after="20"/>
        <w:jc w:val="both"/>
        <w:rPr>
          <w:ins w:id="874" w:author="Marzena" w:date="2019-08-08T12:43:00Z"/>
          <w:rFonts w:ascii="Arial" w:hAnsi="Arial" w:cs="Arial"/>
          <w:color w:val="auto"/>
          <w:rPrChange w:id="875" w:author="Marzena" w:date="2019-08-08T12:46:00Z">
            <w:rPr>
              <w:ins w:id="876" w:author="Marzena" w:date="2019-08-08T12:43:00Z"/>
              <w:color w:val="auto"/>
              <w:sz w:val="23"/>
              <w:szCs w:val="23"/>
            </w:rPr>
          </w:rPrChange>
        </w:rPr>
        <w:pPrChange w:id="877" w:author="Marzena" w:date="2019-08-08T12:48:00Z">
          <w:pPr>
            <w:pStyle w:val="Default"/>
            <w:spacing w:after="20"/>
          </w:pPr>
        </w:pPrChange>
      </w:pPr>
      <w:ins w:id="878" w:author="Marzena" w:date="2019-08-08T12:43:00Z">
        <w:r w:rsidRPr="005D0A8A">
          <w:rPr>
            <w:rFonts w:ascii="Arial" w:hAnsi="Arial" w:cs="Arial"/>
            <w:color w:val="auto"/>
            <w:rPrChange w:id="879" w:author="Marzena" w:date="2019-08-08T12:46:00Z">
              <w:rPr>
                <w:color w:val="auto"/>
                <w:sz w:val="23"/>
                <w:szCs w:val="23"/>
              </w:rPr>
            </w:rPrChange>
          </w:rPr>
          <w:t xml:space="preserve">3. </w:t>
        </w:r>
      </w:ins>
      <w:ins w:id="880" w:author="Marzena" w:date="2023-11-03T10:55:00Z">
        <w:r w:rsidR="00230D1C">
          <w:rPr>
            <w:rFonts w:ascii="Arial" w:hAnsi="Arial" w:cs="Arial"/>
          </w:rPr>
          <w:t>Sprzedający</w:t>
        </w:r>
      </w:ins>
      <w:ins w:id="881" w:author="Marzena" w:date="2019-08-08T12:43:00Z">
        <w:r w:rsidRPr="005D0A8A">
          <w:rPr>
            <w:rFonts w:ascii="Arial" w:hAnsi="Arial" w:cs="Arial"/>
            <w:color w:val="auto"/>
            <w:rPrChange w:id="882" w:author="Marzena" w:date="2019-08-08T12:46:00Z">
              <w:rPr>
                <w:color w:val="auto"/>
                <w:sz w:val="23"/>
                <w:szCs w:val="23"/>
              </w:rPr>
            </w:rPrChange>
          </w:rPr>
          <w:t xml:space="preserve"> zobowiązuje się do zapłaty kar umownych niezwłocznie, nie później niż w terminie 14 dni od dnia otrzymania wezwania wraz z notą obciążeniową. </w:t>
        </w:r>
      </w:ins>
    </w:p>
    <w:p w:rsidR="00BA1847" w:rsidRPr="005D0A8A" w:rsidRDefault="00BA1847">
      <w:pPr>
        <w:pStyle w:val="Default"/>
        <w:spacing w:after="20"/>
        <w:jc w:val="both"/>
        <w:rPr>
          <w:ins w:id="883" w:author="Marzena" w:date="2019-08-08T12:43:00Z"/>
          <w:rFonts w:ascii="Arial" w:hAnsi="Arial" w:cs="Arial"/>
          <w:color w:val="auto"/>
          <w:rPrChange w:id="884" w:author="Marzena" w:date="2019-08-08T12:46:00Z">
            <w:rPr>
              <w:ins w:id="885" w:author="Marzena" w:date="2019-08-08T12:43:00Z"/>
              <w:color w:val="auto"/>
              <w:sz w:val="23"/>
              <w:szCs w:val="23"/>
            </w:rPr>
          </w:rPrChange>
        </w:rPr>
        <w:pPrChange w:id="886" w:author="Marzena" w:date="2019-08-08T12:48:00Z">
          <w:pPr>
            <w:pStyle w:val="Default"/>
            <w:spacing w:after="20"/>
          </w:pPr>
        </w:pPrChange>
      </w:pPr>
      <w:ins w:id="887" w:author="Marzena" w:date="2019-08-08T12:43:00Z">
        <w:r w:rsidRPr="005D0A8A">
          <w:rPr>
            <w:rFonts w:ascii="Arial" w:hAnsi="Arial" w:cs="Arial"/>
            <w:color w:val="auto"/>
            <w:rPrChange w:id="888" w:author="Marzena" w:date="2019-08-08T12:46:00Z">
              <w:rPr>
                <w:color w:val="auto"/>
                <w:sz w:val="23"/>
                <w:szCs w:val="23"/>
              </w:rPr>
            </w:rPrChange>
          </w:rPr>
          <w:t xml:space="preserve">4. Kary umowne </w:t>
        </w:r>
      </w:ins>
      <w:ins w:id="889" w:author="Marzena" w:date="2023-11-03T10:57:00Z">
        <w:r w:rsidR="00230D1C">
          <w:rPr>
            <w:rFonts w:ascii="Arial" w:hAnsi="Arial" w:cs="Arial"/>
            <w:color w:val="auto"/>
          </w:rPr>
          <w:t>Kupujący</w:t>
        </w:r>
      </w:ins>
      <w:ins w:id="890" w:author="Marzena" w:date="2019-08-08T12:43:00Z">
        <w:r w:rsidRPr="005D0A8A">
          <w:rPr>
            <w:rFonts w:ascii="Arial" w:hAnsi="Arial" w:cs="Arial"/>
            <w:color w:val="auto"/>
            <w:rPrChange w:id="891" w:author="Marzena" w:date="2019-08-08T12:46:00Z">
              <w:rPr>
                <w:color w:val="auto"/>
                <w:sz w:val="23"/>
                <w:szCs w:val="23"/>
              </w:rPr>
            </w:rPrChange>
          </w:rPr>
          <w:t xml:space="preserve"> ma</w:t>
        </w:r>
      </w:ins>
      <w:ins w:id="892" w:author="Marzena" w:date="2023-11-03T14:05:00Z">
        <w:r w:rsidR="007D13C3">
          <w:rPr>
            <w:rFonts w:ascii="Arial" w:hAnsi="Arial" w:cs="Arial"/>
            <w:color w:val="auto"/>
          </w:rPr>
          <w:t>ją</w:t>
        </w:r>
      </w:ins>
      <w:ins w:id="893" w:author="Marzena" w:date="2019-08-08T12:43:00Z">
        <w:r w:rsidRPr="005D0A8A">
          <w:rPr>
            <w:rFonts w:ascii="Arial" w:hAnsi="Arial" w:cs="Arial"/>
            <w:color w:val="auto"/>
            <w:rPrChange w:id="894" w:author="Marzena" w:date="2019-08-08T12:46:00Z">
              <w:rPr>
                <w:color w:val="auto"/>
                <w:sz w:val="23"/>
                <w:szCs w:val="23"/>
              </w:rPr>
            </w:rPrChange>
          </w:rPr>
          <w:t xml:space="preserve"> prawo potrącić z przysługującego </w:t>
        </w:r>
      </w:ins>
      <w:ins w:id="895" w:author="Marzena" w:date="2023-11-03T10:55:00Z">
        <w:r w:rsidR="00230D1C">
          <w:rPr>
            <w:rFonts w:ascii="Arial" w:hAnsi="Arial" w:cs="Arial"/>
          </w:rPr>
          <w:t>Sprzedając</w:t>
        </w:r>
        <w:r w:rsidR="00230D1C">
          <w:rPr>
            <w:rFonts w:ascii="Arial" w:hAnsi="Arial" w:cs="Arial"/>
          </w:rPr>
          <w:t>emu</w:t>
        </w:r>
        <w:r w:rsidR="00230D1C" w:rsidRPr="005D0A8A">
          <w:rPr>
            <w:rFonts w:ascii="Arial" w:hAnsi="Arial" w:cs="Arial"/>
            <w:color w:val="auto"/>
            <w:rPrChange w:id="896" w:author="Marzena" w:date="2019-08-08T12:46:00Z">
              <w:rPr>
                <w:rFonts w:ascii="Arial" w:hAnsi="Arial" w:cs="Arial"/>
                <w:color w:val="auto"/>
              </w:rPr>
            </w:rPrChange>
          </w:rPr>
          <w:t xml:space="preserve"> </w:t>
        </w:r>
      </w:ins>
      <w:ins w:id="897" w:author="Marzena" w:date="2019-08-08T12:43:00Z">
        <w:r w:rsidRPr="005D0A8A">
          <w:rPr>
            <w:rFonts w:ascii="Arial" w:hAnsi="Arial" w:cs="Arial"/>
            <w:color w:val="auto"/>
            <w:rPrChange w:id="898" w:author="Marzena" w:date="2019-08-08T12:46:00Z">
              <w:rPr>
                <w:color w:val="auto"/>
                <w:sz w:val="23"/>
                <w:szCs w:val="23"/>
              </w:rPr>
            </w:rPrChange>
          </w:rPr>
          <w:t xml:space="preserve">wynagrodzenia umownego. </w:t>
        </w:r>
      </w:ins>
    </w:p>
    <w:p w:rsidR="00BA1847" w:rsidRPr="005D0A8A" w:rsidRDefault="00BA1847">
      <w:pPr>
        <w:pStyle w:val="Default"/>
        <w:jc w:val="both"/>
        <w:rPr>
          <w:ins w:id="899" w:author="Marzena" w:date="2019-08-08T12:43:00Z"/>
          <w:rFonts w:ascii="Arial" w:hAnsi="Arial" w:cs="Arial"/>
          <w:color w:val="auto"/>
          <w:rPrChange w:id="900" w:author="Marzena" w:date="2019-08-08T12:46:00Z">
            <w:rPr>
              <w:ins w:id="901" w:author="Marzena" w:date="2019-08-08T12:43:00Z"/>
              <w:color w:val="auto"/>
              <w:sz w:val="23"/>
              <w:szCs w:val="23"/>
            </w:rPr>
          </w:rPrChange>
        </w:rPr>
        <w:pPrChange w:id="902" w:author="Marzena" w:date="2019-08-08T12:48:00Z">
          <w:pPr>
            <w:pStyle w:val="Default"/>
          </w:pPr>
        </w:pPrChange>
      </w:pPr>
      <w:ins w:id="903" w:author="Marzena" w:date="2019-08-08T12:43:00Z">
        <w:r w:rsidRPr="005D0A8A">
          <w:rPr>
            <w:rFonts w:ascii="Arial" w:hAnsi="Arial" w:cs="Arial"/>
            <w:color w:val="auto"/>
            <w:rPrChange w:id="904" w:author="Marzena" w:date="2019-08-08T12:46:00Z">
              <w:rPr>
                <w:color w:val="auto"/>
                <w:sz w:val="23"/>
                <w:szCs w:val="23"/>
              </w:rPr>
            </w:rPrChange>
          </w:rPr>
          <w:t xml:space="preserve">5. Kary umowne należne </w:t>
        </w:r>
      </w:ins>
      <w:ins w:id="905" w:author="Marzena" w:date="2023-11-03T10:57:00Z">
        <w:r w:rsidR="00230D1C">
          <w:rPr>
            <w:rFonts w:ascii="Arial" w:hAnsi="Arial" w:cs="Arial"/>
            <w:color w:val="auto"/>
          </w:rPr>
          <w:t>Kupując</w:t>
        </w:r>
      </w:ins>
      <w:ins w:id="906" w:author="Marzena" w:date="2023-11-03T14:05:00Z">
        <w:r w:rsidR="007D13C3">
          <w:rPr>
            <w:rFonts w:ascii="Arial" w:hAnsi="Arial" w:cs="Arial"/>
            <w:color w:val="auto"/>
          </w:rPr>
          <w:t>ym</w:t>
        </w:r>
      </w:ins>
      <w:ins w:id="907" w:author="Marzena" w:date="2019-08-08T12:43:00Z">
        <w:r w:rsidRPr="005D0A8A">
          <w:rPr>
            <w:rFonts w:ascii="Arial" w:hAnsi="Arial" w:cs="Arial"/>
            <w:color w:val="auto"/>
            <w:rPrChange w:id="908" w:author="Marzena" w:date="2019-08-08T12:46:00Z">
              <w:rPr>
                <w:color w:val="auto"/>
                <w:sz w:val="23"/>
                <w:szCs w:val="23"/>
              </w:rPr>
            </w:rPrChange>
          </w:rPr>
          <w:t xml:space="preserve"> z różnych tytułów nie wykluczają się wzajemnie i mogą być dochodzone łącznie. </w:t>
        </w:r>
      </w:ins>
    </w:p>
    <w:p w:rsidR="00807F49" w:rsidRPr="00256130" w:rsidRDefault="00807F49">
      <w:pPr>
        <w:pStyle w:val="Default"/>
        <w:jc w:val="center"/>
        <w:rPr>
          <w:ins w:id="909" w:author="Marzena" w:date="2019-08-08T13:04:00Z"/>
          <w:rFonts w:ascii="Arial" w:hAnsi="Arial" w:cs="Arial"/>
          <w:b/>
          <w:rPrChange w:id="910" w:author="Marzena" w:date="2019-08-08T13:04:00Z">
            <w:rPr>
              <w:ins w:id="911" w:author="Marzena" w:date="2019-08-08T13:04:00Z"/>
              <w:sz w:val="23"/>
              <w:szCs w:val="23"/>
            </w:rPr>
          </w:rPrChange>
        </w:rPr>
        <w:pPrChange w:id="912" w:author="Marzena" w:date="2019-08-08T13:04:00Z">
          <w:pPr>
            <w:pStyle w:val="Default"/>
          </w:pPr>
        </w:pPrChange>
      </w:pPr>
      <w:ins w:id="913" w:author="Marzena" w:date="2019-08-08T13:04:00Z">
        <w:r w:rsidRPr="00256130">
          <w:rPr>
            <w:rFonts w:ascii="Arial" w:hAnsi="Arial" w:cs="Arial"/>
            <w:b/>
            <w:rPrChange w:id="914" w:author="Marzena" w:date="2019-08-08T13:04:00Z">
              <w:rPr>
                <w:sz w:val="23"/>
                <w:szCs w:val="23"/>
              </w:rPr>
            </w:rPrChange>
          </w:rPr>
          <w:t>§</w:t>
        </w:r>
        <w:r w:rsidR="00256130">
          <w:rPr>
            <w:rFonts w:ascii="Arial" w:hAnsi="Arial" w:cs="Arial"/>
            <w:b/>
          </w:rPr>
          <w:t xml:space="preserve"> </w:t>
        </w:r>
      </w:ins>
      <w:ins w:id="915" w:author="Marzena" w:date="2023-10-31T14:39:00Z">
        <w:r w:rsidR="00442250">
          <w:rPr>
            <w:rFonts w:ascii="Arial" w:hAnsi="Arial" w:cs="Arial"/>
            <w:b/>
          </w:rPr>
          <w:t>9</w:t>
        </w:r>
      </w:ins>
    </w:p>
    <w:p w:rsidR="00807F49" w:rsidRPr="00807F49" w:rsidRDefault="00807F49">
      <w:pPr>
        <w:pStyle w:val="Default"/>
        <w:spacing w:after="20"/>
        <w:jc w:val="both"/>
        <w:rPr>
          <w:ins w:id="916" w:author="Marzena" w:date="2019-08-08T13:04:00Z"/>
          <w:rFonts w:ascii="Arial" w:hAnsi="Arial" w:cs="Arial"/>
          <w:rPrChange w:id="917" w:author="Marzena" w:date="2019-08-08T13:04:00Z">
            <w:rPr>
              <w:ins w:id="918" w:author="Marzena" w:date="2019-08-08T13:04:00Z"/>
              <w:sz w:val="23"/>
              <w:szCs w:val="23"/>
            </w:rPr>
          </w:rPrChange>
        </w:rPr>
        <w:pPrChange w:id="919" w:author="Marzena" w:date="2019-08-08T13:04:00Z">
          <w:pPr>
            <w:pStyle w:val="Default"/>
            <w:spacing w:after="20"/>
          </w:pPr>
        </w:pPrChange>
      </w:pPr>
      <w:ins w:id="920" w:author="Marzena" w:date="2019-08-08T13:04:00Z">
        <w:r w:rsidRPr="00807F49">
          <w:rPr>
            <w:rFonts w:ascii="Arial" w:hAnsi="Arial" w:cs="Arial"/>
            <w:rPrChange w:id="921" w:author="Marzena" w:date="2019-08-08T13:04:00Z">
              <w:rPr>
                <w:sz w:val="23"/>
                <w:szCs w:val="23"/>
              </w:rPr>
            </w:rPrChange>
          </w:rPr>
          <w:t xml:space="preserve">1. </w:t>
        </w:r>
      </w:ins>
      <w:ins w:id="922" w:author="Marzena" w:date="2023-11-03T10:57:00Z">
        <w:r w:rsidR="00230D1C">
          <w:rPr>
            <w:rFonts w:ascii="Arial" w:hAnsi="Arial" w:cs="Arial"/>
          </w:rPr>
          <w:t>Kupując</w:t>
        </w:r>
      </w:ins>
      <w:ins w:id="923" w:author="Marzena" w:date="2023-11-03T14:06:00Z">
        <w:r w:rsidR="007D13C3">
          <w:rPr>
            <w:rFonts w:ascii="Arial" w:hAnsi="Arial" w:cs="Arial"/>
          </w:rPr>
          <w:t>ym</w:t>
        </w:r>
      </w:ins>
      <w:ins w:id="924" w:author="Marzena" w:date="2019-08-08T13:04:00Z">
        <w:r w:rsidRPr="00807F49">
          <w:rPr>
            <w:rFonts w:ascii="Arial" w:hAnsi="Arial" w:cs="Arial"/>
            <w:rPrChange w:id="925" w:author="Marzena" w:date="2019-08-08T13:04:00Z">
              <w:rPr>
                <w:sz w:val="23"/>
                <w:szCs w:val="23"/>
              </w:rPr>
            </w:rPrChange>
          </w:rPr>
          <w:t xml:space="preserve"> przysługuje prawo odstąpienia od umowy, z zastrzeżeniem ust. 3, jeżeli opóźnienie </w:t>
        </w:r>
      </w:ins>
      <w:ins w:id="926" w:author="Marzena" w:date="2023-11-03T10:57:00Z">
        <w:r w:rsidR="00230D1C">
          <w:rPr>
            <w:rFonts w:ascii="Arial" w:hAnsi="Arial" w:cs="Arial"/>
          </w:rPr>
          <w:t>Sprzedającego</w:t>
        </w:r>
      </w:ins>
      <w:ins w:id="927" w:author="Marzena" w:date="2019-08-08T13:04:00Z">
        <w:r w:rsidRPr="00807F49">
          <w:rPr>
            <w:rFonts w:ascii="Arial" w:hAnsi="Arial" w:cs="Arial"/>
            <w:rPrChange w:id="928" w:author="Marzena" w:date="2019-08-08T13:04:00Z">
              <w:rPr>
                <w:sz w:val="23"/>
                <w:szCs w:val="23"/>
              </w:rPr>
            </w:rPrChange>
          </w:rPr>
          <w:t xml:space="preserve"> w wydaniu przedmiotu umowy przekroczy </w:t>
        </w:r>
      </w:ins>
      <w:ins w:id="929" w:author="Marzena" w:date="2023-10-31T14:36:00Z">
        <w:r w:rsidR="00442250">
          <w:rPr>
            <w:rFonts w:ascii="Arial" w:hAnsi="Arial" w:cs="Arial"/>
          </w:rPr>
          <w:t>10</w:t>
        </w:r>
      </w:ins>
      <w:ins w:id="930" w:author="Marzena" w:date="2019-08-08T13:04:00Z">
        <w:r w:rsidRPr="00807F49">
          <w:rPr>
            <w:rFonts w:ascii="Arial" w:hAnsi="Arial" w:cs="Arial"/>
            <w:rPrChange w:id="931" w:author="Marzena" w:date="2019-08-08T13:04:00Z">
              <w:rPr>
                <w:sz w:val="23"/>
                <w:szCs w:val="23"/>
              </w:rPr>
            </w:rPrChange>
          </w:rPr>
          <w:t xml:space="preserve"> dni</w:t>
        </w:r>
      </w:ins>
      <w:ins w:id="932" w:author="Marzena" w:date="2019-08-08T13:05:00Z">
        <w:r w:rsidR="00256130">
          <w:rPr>
            <w:rFonts w:ascii="Arial" w:hAnsi="Arial" w:cs="Arial"/>
          </w:rPr>
          <w:t xml:space="preserve">. </w:t>
        </w:r>
      </w:ins>
      <w:ins w:id="933" w:author="Marzena" w:date="2019-08-08T13:04:00Z">
        <w:r w:rsidRPr="00807F49">
          <w:rPr>
            <w:rFonts w:ascii="Arial" w:hAnsi="Arial" w:cs="Arial"/>
            <w:rPrChange w:id="934" w:author="Marzena" w:date="2019-08-08T13:04:00Z">
              <w:rPr>
                <w:sz w:val="23"/>
                <w:szCs w:val="23"/>
              </w:rPr>
            </w:rPrChange>
          </w:rPr>
          <w:t xml:space="preserve"> </w:t>
        </w:r>
      </w:ins>
    </w:p>
    <w:p w:rsidR="00807F49" w:rsidRPr="00807F49" w:rsidRDefault="00807F49">
      <w:pPr>
        <w:pStyle w:val="Default"/>
        <w:spacing w:after="20"/>
        <w:jc w:val="both"/>
        <w:rPr>
          <w:ins w:id="935" w:author="Marzena" w:date="2019-08-08T13:04:00Z"/>
          <w:rFonts w:ascii="Arial" w:hAnsi="Arial" w:cs="Arial"/>
          <w:rPrChange w:id="936" w:author="Marzena" w:date="2019-08-08T13:04:00Z">
            <w:rPr>
              <w:ins w:id="937" w:author="Marzena" w:date="2019-08-08T13:04:00Z"/>
              <w:sz w:val="23"/>
              <w:szCs w:val="23"/>
            </w:rPr>
          </w:rPrChange>
        </w:rPr>
        <w:pPrChange w:id="938" w:author="Marzena" w:date="2019-08-08T13:04:00Z">
          <w:pPr>
            <w:pStyle w:val="Default"/>
            <w:spacing w:after="20"/>
          </w:pPr>
        </w:pPrChange>
      </w:pPr>
      <w:ins w:id="939" w:author="Marzena" w:date="2019-08-08T13:04:00Z">
        <w:r w:rsidRPr="00807F49">
          <w:rPr>
            <w:rFonts w:ascii="Arial" w:hAnsi="Arial" w:cs="Arial"/>
            <w:rPrChange w:id="940" w:author="Marzena" w:date="2019-08-08T13:04:00Z">
              <w:rPr>
                <w:sz w:val="23"/>
                <w:szCs w:val="23"/>
              </w:rPr>
            </w:rPrChange>
          </w:rPr>
          <w:t xml:space="preserve">2. Odstąpienie od umowy wymaga złożenia drugiej stronie oświadczenia w formie pisemnej, pod rygorem nieważności. </w:t>
        </w:r>
      </w:ins>
    </w:p>
    <w:p w:rsidR="00256130" w:rsidRDefault="00807F49">
      <w:pPr>
        <w:pStyle w:val="Default"/>
        <w:spacing w:after="20"/>
        <w:jc w:val="both"/>
        <w:rPr>
          <w:ins w:id="941" w:author="Marzena" w:date="2019-08-08T13:06:00Z"/>
          <w:rFonts w:ascii="Arial" w:hAnsi="Arial" w:cs="Arial"/>
        </w:rPr>
        <w:pPrChange w:id="942" w:author="Marzena" w:date="2019-08-08T13:07:00Z">
          <w:pPr>
            <w:shd w:val="clear" w:color="auto" w:fill="FFFFFF"/>
            <w:spacing w:after="0" w:line="240" w:lineRule="auto"/>
            <w:jc w:val="both"/>
          </w:pPr>
        </w:pPrChange>
      </w:pPr>
      <w:ins w:id="943" w:author="Marzena" w:date="2019-08-08T13:04:00Z">
        <w:r w:rsidRPr="00807F49">
          <w:rPr>
            <w:rFonts w:ascii="Arial" w:hAnsi="Arial" w:cs="Arial"/>
            <w:rPrChange w:id="944" w:author="Marzena" w:date="2019-08-08T13:04:00Z">
              <w:rPr>
                <w:sz w:val="23"/>
                <w:szCs w:val="23"/>
              </w:rPr>
            </w:rPrChange>
          </w:rPr>
          <w:t xml:space="preserve">3. </w:t>
        </w:r>
      </w:ins>
      <w:ins w:id="945" w:author="Marzena" w:date="2019-08-08T13:06:00Z">
        <w:r w:rsidR="00256130" w:rsidRPr="00D33279">
          <w:rPr>
            <w:rFonts w:ascii="Arial" w:hAnsi="Arial" w:cs="Aria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ins>
      <w:ins w:id="946" w:author="Marzena" w:date="2023-11-03T10:57:00Z">
        <w:r w:rsidR="00230D1C">
          <w:rPr>
            <w:rFonts w:ascii="Arial" w:hAnsi="Arial" w:cs="Arial"/>
          </w:rPr>
          <w:t xml:space="preserve">Kupujący </w:t>
        </w:r>
      </w:ins>
      <w:ins w:id="947" w:author="Marzena" w:date="2023-11-03T14:06:00Z">
        <w:r w:rsidR="007D13C3">
          <w:rPr>
            <w:rFonts w:ascii="Arial" w:hAnsi="Arial" w:cs="Arial"/>
          </w:rPr>
          <w:t>mogą</w:t>
        </w:r>
      </w:ins>
      <w:ins w:id="948" w:author="Marzena" w:date="2019-08-08T13:06:00Z">
        <w:r w:rsidR="00256130" w:rsidRPr="00D33279">
          <w:rPr>
            <w:rFonts w:ascii="Arial" w:hAnsi="Arial" w:cs="Arial"/>
          </w:rPr>
          <w:t xml:space="preserve"> odstąpić od umowy w terminie 30 dni od dnia powzięcia wiadomości o tych okolicznościach. </w:t>
        </w:r>
      </w:ins>
    </w:p>
    <w:p w:rsidR="00807F49" w:rsidRPr="00807F49" w:rsidRDefault="00807F49">
      <w:pPr>
        <w:pStyle w:val="Default"/>
        <w:spacing w:after="20"/>
        <w:jc w:val="both"/>
        <w:rPr>
          <w:ins w:id="949" w:author="Marzena" w:date="2019-08-08T13:04:00Z"/>
          <w:rFonts w:ascii="Arial" w:hAnsi="Arial" w:cs="Arial"/>
          <w:rPrChange w:id="950" w:author="Marzena" w:date="2019-08-08T13:04:00Z">
            <w:rPr>
              <w:ins w:id="951" w:author="Marzena" w:date="2019-08-08T13:04:00Z"/>
              <w:sz w:val="23"/>
              <w:szCs w:val="23"/>
            </w:rPr>
          </w:rPrChange>
        </w:rPr>
        <w:pPrChange w:id="952" w:author="Marzena" w:date="2019-08-08T13:04:00Z">
          <w:pPr>
            <w:pStyle w:val="Default"/>
            <w:spacing w:after="20"/>
          </w:pPr>
        </w:pPrChange>
      </w:pPr>
      <w:ins w:id="953" w:author="Marzena" w:date="2019-08-08T13:04:00Z">
        <w:r w:rsidRPr="00807F49">
          <w:rPr>
            <w:rFonts w:ascii="Arial" w:hAnsi="Arial" w:cs="Arial"/>
            <w:rPrChange w:id="954" w:author="Marzena" w:date="2019-08-08T13:04:00Z">
              <w:rPr>
                <w:sz w:val="23"/>
                <w:szCs w:val="23"/>
              </w:rPr>
            </w:rPrChange>
          </w:rPr>
          <w:t xml:space="preserve">4. W przypadku wskazanym w ust. 1 </w:t>
        </w:r>
      </w:ins>
      <w:ins w:id="955" w:author="Marzena" w:date="2023-11-03T10:58:00Z">
        <w:r w:rsidR="00230D1C">
          <w:rPr>
            <w:rFonts w:ascii="Arial" w:hAnsi="Arial" w:cs="Arial"/>
          </w:rPr>
          <w:t>Kupujący</w:t>
        </w:r>
      </w:ins>
      <w:ins w:id="956" w:author="Marzena" w:date="2019-08-08T13:04:00Z">
        <w:r w:rsidRPr="00807F49">
          <w:rPr>
            <w:rFonts w:ascii="Arial" w:hAnsi="Arial" w:cs="Arial"/>
            <w:rPrChange w:id="957" w:author="Marzena" w:date="2019-08-08T13:04:00Z">
              <w:rPr>
                <w:sz w:val="23"/>
                <w:szCs w:val="23"/>
              </w:rPr>
            </w:rPrChange>
          </w:rPr>
          <w:t xml:space="preserve"> nie </w:t>
        </w:r>
      </w:ins>
      <w:ins w:id="958" w:author="Marzena" w:date="2023-11-03T14:06:00Z">
        <w:r w:rsidR="007D13C3">
          <w:rPr>
            <w:rFonts w:ascii="Arial" w:hAnsi="Arial" w:cs="Arial"/>
          </w:rPr>
          <w:t>będą</w:t>
        </w:r>
      </w:ins>
      <w:ins w:id="959" w:author="Marzena" w:date="2019-08-08T13:04:00Z">
        <w:r w:rsidRPr="00807F49">
          <w:rPr>
            <w:rFonts w:ascii="Arial" w:hAnsi="Arial" w:cs="Arial"/>
            <w:rPrChange w:id="960" w:author="Marzena" w:date="2019-08-08T13:04:00Z">
              <w:rPr>
                <w:sz w:val="23"/>
                <w:szCs w:val="23"/>
              </w:rPr>
            </w:rPrChange>
          </w:rPr>
          <w:t xml:space="preserve"> zobowiązan</w:t>
        </w:r>
      </w:ins>
      <w:ins w:id="961" w:author="Marzena" w:date="2023-11-03T14:06:00Z">
        <w:r w:rsidR="007D13C3">
          <w:rPr>
            <w:rFonts w:ascii="Arial" w:hAnsi="Arial" w:cs="Arial"/>
          </w:rPr>
          <w:t>i</w:t>
        </w:r>
      </w:ins>
      <w:ins w:id="962" w:author="Marzena" w:date="2019-08-08T13:04:00Z">
        <w:r w:rsidRPr="00807F49">
          <w:rPr>
            <w:rFonts w:ascii="Arial" w:hAnsi="Arial" w:cs="Arial"/>
            <w:rPrChange w:id="963" w:author="Marzena" w:date="2019-08-08T13:04:00Z">
              <w:rPr>
                <w:sz w:val="23"/>
                <w:szCs w:val="23"/>
              </w:rPr>
            </w:rPrChange>
          </w:rPr>
          <w:t xml:space="preserve"> do zwrotu </w:t>
        </w:r>
      </w:ins>
      <w:ins w:id="964" w:author="Marzena" w:date="2023-11-03T10:58:00Z">
        <w:r w:rsidR="00230D1C">
          <w:rPr>
            <w:rFonts w:ascii="Arial" w:hAnsi="Arial" w:cs="Arial"/>
          </w:rPr>
          <w:t>Sprzedającemu</w:t>
        </w:r>
      </w:ins>
      <w:ins w:id="965" w:author="Marzena" w:date="2019-08-08T13:04:00Z">
        <w:r w:rsidRPr="00807F49">
          <w:rPr>
            <w:rFonts w:ascii="Arial" w:hAnsi="Arial" w:cs="Arial"/>
            <w:rPrChange w:id="966" w:author="Marzena" w:date="2019-08-08T13:04:00Z">
              <w:rPr>
                <w:sz w:val="23"/>
                <w:szCs w:val="23"/>
              </w:rPr>
            </w:rPrChange>
          </w:rPr>
          <w:t xml:space="preserve"> kosztów, jakie ten poniósł w związku z zawarciem lub realizacją umowy. </w:t>
        </w:r>
      </w:ins>
    </w:p>
    <w:p w:rsidR="00807F49" w:rsidRPr="00807F49" w:rsidRDefault="00807F49">
      <w:pPr>
        <w:pStyle w:val="Default"/>
        <w:jc w:val="both"/>
        <w:rPr>
          <w:ins w:id="967" w:author="Marzena" w:date="2019-08-08T13:04:00Z"/>
          <w:rFonts w:ascii="Arial" w:hAnsi="Arial" w:cs="Arial"/>
          <w:rPrChange w:id="968" w:author="Marzena" w:date="2019-08-08T13:04:00Z">
            <w:rPr>
              <w:ins w:id="969" w:author="Marzena" w:date="2019-08-08T13:04:00Z"/>
              <w:sz w:val="23"/>
              <w:szCs w:val="23"/>
            </w:rPr>
          </w:rPrChange>
        </w:rPr>
        <w:pPrChange w:id="970" w:author="Marzena" w:date="2019-08-08T13:04:00Z">
          <w:pPr>
            <w:pStyle w:val="Default"/>
          </w:pPr>
        </w:pPrChange>
      </w:pPr>
      <w:ins w:id="971" w:author="Marzena" w:date="2019-08-08T13:04:00Z">
        <w:r w:rsidRPr="00807F49">
          <w:rPr>
            <w:rFonts w:ascii="Arial" w:hAnsi="Arial" w:cs="Arial"/>
            <w:rPrChange w:id="972" w:author="Marzena" w:date="2019-08-08T13:04:00Z">
              <w:rPr>
                <w:sz w:val="23"/>
                <w:szCs w:val="23"/>
              </w:rPr>
            </w:rPrChange>
          </w:rPr>
          <w:t xml:space="preserve">5. W przypadku, o którym mowa w ust. 3, </w:t>
        </w:r>
      </w:ins>
      <w:ins w:id="973" w:author="Marzena" w:date="2023-11-03T10:58:00Z">
        <w:r w:rsidR="00230D1C">
          <w:rPr>
            <w:rFonts w:ascii="Arial" w:hAnsi="Arial" w:cs="Arial"/>
          </w:rPr>
          <w:t>Sprzedający</w:t>
        </w:r>
      </w:ins>
      <w:ins w:id="974" w:author="Marzena" w:date="2019-08-08T13:04:00Z">
        <w:r w:rsidRPr="00807F49">
          <w:rPr>
            <w:rFonts w:ascii="Arial" w:hAnsi="Arial" w:cs="Arial"/>
            <w:rPrChange w:id="975" w:author="Marzena" w:date="2019-08-08T13:04:00Z">
              <w:rPr>
                <w:sz w:val="23"/>
                <w:szCs w:val="23"/>
              </w:rPr>
            </w:rPrChange>
          </w:rPr>
          <w:t xml:space="preserve"> może żądać wyłącznie wynagrodzenia należnego z tytułu wykonania części umowy. </w:t>
        </w:r>
      </w:ins>
    </w:p>
    <w:p w:rsidR="00994635" w:rsidRPr="00994635" w:rsidRDefault="00994635">
      <w:pPr>
        <w:pStyle w:val="Default"/>
        <w:jc w:val="both"/>
        <w:rPr>
          <w:ins w:id="976" w:author="Marzena" w:date="2019-08-08T12:49:00Z"/>
          <w:rFonts w:ascii="Arial" w:hAnsi="Arial" w:cs="Arial"/>
          <w:color w:val="auto"/>
          <w:rPrChange w:id="977" w:author="Marzena" w:date="2019-08-08T12:49:00Z">
            <w:rPr>
              <w:ins w:id="978" w:author="Marzena" w:date="2019-08-08T12:49:00Z"/>
              <w:color w:val="auto"/>
              <w:sz w:val="23"/>
              <w:szCs w:val="23"/>
            </w:rPr>
          </w:rPrChange>
        </w:rPr>
        <w:pPrChange w:id="979" w:author="Marzena" w:date="2019-08-08T12:49:00Z">
          <w:pPr>
            <w:pStyle w:val="Default"/>
          </w:pPr>
        </w:pPrChange>
      </w:pPr>
      <w:ins w:id="980" w:author="Marzena" w:date="2019-08-08T12:49:00Z">
        <w:r w:rsidRPr="00994635">
          <w:rPr>
            <w:rFonts w:ascii="Arial" w:hAnsi="Arial" w:cs="Arial"/>
            <w:color w:val="auto"/>
            <w:rPrChange w:id="981" w:author="Marzena" w:date="2019-08-08T12:49:00Z">
              <w:rPr>
                <w:color w:val="auto"/>
                <w:sz w:val="23"/>
                <w:szCs w:val="23"/>
              </w:rPr>
            </w:rPrChange>
          </w:rPr>
          <w:t xml:space="preserve"> </w:t>
        </w:r>
      </w:ins>
    </w:p>
    <w:p w:rsidR="00BE169D" w:rsidRPr="004C1E53" w:rsidRDefault="00BE169D">
      <w:pPr>
        <w:pStyle w:val="Default"/>
        <w:jc w:val="center"/>
        <w:rPr>
          <w:ins w:id="982" w:author="Marzena" w:date="2019-08-08T13:17:00Z"/>
          <w:rFonts w:ascii="Arial" w:hAnsi="Arial" w:cs="Arial"/>
          <w:b/>
          <w:rPrChange w:id="983" w:author="Marzena" w:date="2019-08-08T13:20:00Z">
            <w:rPr>
              <w:ins w:id="984" w:author="Marzena" w:date="2019-08-08T13:17:00Z"/>
              <w:sz w:val="23"/>
              <w:szCs w:val="23"/>
            </w:rPr>
          </w:rPrChange>
        </w:rPr>
        <w:pPrChange w:id="985" w:author="Marzena" w:date="2019-08-08T13:20:00Z">
          <w:pPr>
            <w:pStyle w:val="Default"/>
          </w:pPr>
        </w:pPrChange>
      </w:pPr>
      <w:ins w:id="986" w:author="Marzena" w:date="2019-08-08T13:17:00Z">
        <w:r w:rsidRPr="004C1E53">
          <w:rPr>
            <w:rFonts w:ascii="Arial" w:hAnsi="Arial" w:cs="Arial"/>
            <w:b/>
            <w:rPrChange w:id="987" w:author="Marzena" w:date="2019-08-08T13:20:00Z">
              <w:rPr>
                <w:sz w:val="23"/>
                <w:szCs w:val="23"/>
              </w:rPr>
            </w:rPrChange>
          </w:rPr>
          <w:t>§ 1</w:t>
        </w:r>
      </w:ins>
      <w:ins w:id="988" w:author="Marzena" w:date="2023-10-31T14:39:00Z">
        <w:r w:rsidR="00442250">
          <w:rPr>
            <w:rFonts w:ascii="Arial" w:hAnsi="Arial" w:cs="Arial"/>
            <w:b/>
          </w:rPr>
          <w:t>0</w:t>
        </w:r>
      </w:ins>
    </w:p>
    <w:p w:rsidR="00B8232F" w:rsidRDefault="00B8232F">
      <w:pPr>
        <w:spacing w:after="0" w:line="240" w:lineRule="auto"/>
        <w:jc w:val="both"/>
        <w:rPr>
          <w:ins w:id="989" w:author="Marzena" w:date="2019-08-08T13:22:00Z"/>
          <w:rFonts w:ascii="Arial" w:eastAsia="Arial" w:hAnsi="Arial" w:cs="Arial"/>
          <w:sz w:val="24"/>
          <w:szCs w:val="24"/>
        </w:rPr>
      </w:pPr>
      <w:ins w:id="990" w:author="Marzena" w:date="2019-08-08T13:22:00Z">
        <w:r>
          <w:rPr>
            <w:rFonts w:ascii="Arial" w:hAnsi="Arial"/>
            <w:sz w:val="24"/>
            <w:szCs w:val="24"/>
          </w:rPr>
          <w:t>1. Wszelkie zmiany i uzupełnienia treści niniejszej umowy mogą być dokonane za zgodą Stron w formie pisemnego aneksu, pod rygorem nieważności.</w:t>
        </w:r>
      </w:ins>
    </w:p>
    <w:p w:rsidR="00B8232F" w:rsidRDefault="00B8232F">
      <w:pPr>
        <w:spacing w:after="0" w:line="240" w:lineRule="auto"/>
        <w:jc w:val="both"/>
        <w:rPr>
          <w:ins w:id="991" w:author="Marzena" w:date="2019-08-08T13:22:00Z"/>
          <w:rFonts w:ascii="Arial" w:eastAsia="Arial" w:hAnsi="Arial" w:cs="Arial"/>
          <w:sz w:val="24"/>
          <w:szCs w:val="24"/>
        </w:rPr>
      </w:pPr>
      <w:ins w:id="992" w:author="Marzena" w:date="2019-08-08T13:22:00Z">
        <w:r>
          <w:rPr>
            <w:rFonts w:ascii="Arial" w:hAnsi="Arial"/>
            <w:sz w:val="24"/>
            <w:szCs w:val="24"/>
          </w:rPr>
          <w:t xml:space="preserve">2. Ewentualne spory powstałe na tle realizacji przedmiotu </w:t>
        </w:r>
        <w:proofErr w:type="spellStart"/>
        <w:r>
          <w:rPr>
            <w:rFonts w:ascii="Arial" w:hAnsi="Arial"/>
            <w:sz w:val="24"/>
            <w:szCs w:val="24"/>
          </w:rPr>
          <w:t>zam</w:t>
        </w:r>
        <w:proofErr w:type="spellEnd"/>
        <w:r>
          <w:rPr>
            <w:rFonts w:ascii="Arial" w:hAnsi="Arial"/>
            <w:sz w:val="24"/>
            <w:szCs w:val="24"/>
            <w:lang w:val="es-ES_tradnl"/>
          </w:rPr>
          <w:t>ó</w:t>
        </w:r>
        <w:proofErr w:type="spellStart"/>
        <w:r>
          <w:rPr>
            <w:rFonts w:ascii="Arial" w:hAnsi="Arial"/>
            <w:sz w:val="24"/>
            <w:szCs w:val="24"/>
          </w:rPr>
          <w:t>wienia</w:t>
        </w:r>
        <w:proofErr w:type="spellEnd"/>
        <w:r>
          <w:rPr>
            <w:rFonts w:ascii="Arial" w:hAnsi="Arial"/>
            <w:sz w:val="24"/>
            <w:szCs w:val="24"/>
          </w:rPr>
          <w:t xml:space="preserve"> Strony rozstrzygać będą polubownie, a w razie braku możliwości porozumienia rozstrzygać będzie sąd powszechny właściwy miejscowo dla siedziby </w:t>
        </w:r>
      </w:ins>
      <w:ins w:id="993" w:author="Marzena" w:date="2023-11-03T10:58:00Z">
        <w:r w:rsidR="00230D1C">
          <w:rPr>
            <w:rFonts w:ascii="Arial" w:hAnsi="Arial"/>
            <w:sz w:val="24"/>
            <w:szCs w:val="24"/>
          </w:rPr>
          <w:t>Kupującego</w:t>
        </w:r>
      </w:ins>
      <w:ins w:id="994" w:author="Marzena" w:date="2019-08-08T13:22:00Z">
        <w:r>
          <w:rPr>
            <w:rFonts w:ascii="Arial" w:hAnsi="Arial"/>
            <w:sz w:val="24"/>
            <w:szCs w:val="24"/>
          </w:rPr>
          <w:t>.</w:t>
        </w:r>
      </w:ins>
    </w:p>
    <w:p w:rsidR="00B8232F" w:rsidRDefault="00B8232F">
      <w:pPr>
        <w:spacing w:after="0" w:line="240" w:lineRule="auto"/>
        <w:jc w:val="both"/>
        <w:rPr>
          <w:ins w:id="995" w:author="Marzena" w:date="2019-08-08T13:22:00Z"/>
          <w:rFonts w:ascii="Arial" w:eastAsia="Arial" w:hAnsi="Arial" w:cs="Arial"/>
          <w:sz w:val="24"/>
          <w:szCs w:val="24"/>
        </w:rPr>
        <w:pPrChange w:id="996" w:author="Marzena" w:date="2019-08-08T13:22:00Z">
          <w:pPr>
            <w:spacing w:after="0" w:line="240" w:lineRule="auto"/>
          </w:pPr>
        </w:pPrChange>
      </w:pPr>
      <w:ins w:id="997" w:author="Marzena" w:date="2019-08-08T13:22:00Z">
        <w:r>
          <w:rPr>
            <w:rFonts w:ascii="Arial" w:hAnsi="Arial"/>
            <w:sz w:val="24"/>
            <w:szCs w:val="24"/>
          </w:rPr>
          <w:t>3. W sprawach nieuregulowanych niniejszą umową zastosowanie mają odpowiednie</w:t>
        </w:r>
      </w:ins>
    </w:p>
    <w:p w:rsidR="00B8232F" w:rsidRDefault="00B8232F">
      <w:pPr>
        <w:spacing w:after="0" w:line="240" w:lineRule="auto"/>
        <w:jc w:val="both"/>
        <w:rPr>
          <w:ins w:id="998" w:author="Marzena" w:date="2019-08-08T13:22:00Z"/>
          <w:rFonts w:ascii="Arial" w:eastAsia="Arial" w:hAnsi="Arial" w:cs="Arial"/>
          <w:sz w:val="24"/>
          <w:szCs w:val="24"/>
        </w:rPr>
        <w:pPrChange w:id="999" w:author="Marzena" w:date="2019-08-08T13:22:00Z">
          <w:pPr>
            <w:spacing w:after="0" w:line="240" w:lineRule="auto"/>
          </w:pPr>
        </w:pPrChange>
      </w:pPr>
      <w:ins w:id="1000" w:author="Marzena" w:date="2019-08-08T13:22:00Z">
        <w:r>
          <w:rPr>
            <w:rFonts w:ascii="Arial" w:hAnsi="Arial"/>
            <w:sz w:val="24"/>
            <w:szCs w:val="24"/>
          </w:rPr>
          <w:t>przepisy Kodeksu cywilnego.</w:t>
        </w:r>
      </w:ins>
    </w:p>
    <w:p w:rsidR="00BE169D" w:rsidRPr="00751B30" w:rsidRDefault="00B8232F">
      <w:pPr>
        <w:spacing w:after="0" w:line="240" w:lineRule="auto"/>
        <w:jc w:val="both"/>
        <w:rPr>
          <w:ins w:id="1001" w:author="Marzena" w:date="2019-08-08T13:17:00Z"/>
          <w:rFonts w:ascii="Arial" w:eastAsia="Arial" w:hAnsi="Arial" w:cs="Arial"/>
          <w:sz w:val="24"/>
          <w:szCs w:val="24"/>
          <w:rPrChange w:id="1002" w:author="Marzena" w:date="2019-08-08T13:23:00Z">
            <w:rPr>
              <w:ins w:id="1003" w:author="Marzena" w:date="2019-08-08T13:17:00Z"/>
              <w:sz w:val="23"/>
              <w:szCs w:val="23"/>
            </w:rPr>
          </w:rPrChange>
        </w:rPr>
        <w:pPrChange w:id="1004" w:author="Marzena" w:date="2019-08-08T13:22:00Z">
          <w:pPr>
            <w:pStyle w:val="Default"/>
          </w:pPr>
        </w:pPrChange>
      </w:pPr>
      <w:ins w:id="1005" w:author="Marzena" w:date="2019-08-08T13:22:00Z">
        <w:r w:rsidRPr="00751B30">
          <w:rPr>
            <w:rFonts w:ascii="Arial" w:hAnsi="Arial"/>
            <w:sz w:val="24"/>
            <w:szCs w:val="24"/>
            <w:rPrChange w:id="1006" w:author="Marzena" w:date="2019-08-08T13:23:00Z">
              <w:rPr>
                <w:rFonts w:ascii="Arial" w:hAnsi="Arial"/>
              </w:rPr>
            </w:rPrChange>
          </w:rPr>
          <w:lastRenderedPageBreak/>
          <w:t xml:space="preserve">4. Niniejsza umowa sporządzona została w trzech jednobrzmiących egzemplarzach, </w:t>
        </w:r>
      </w:ins>
      <w:ins w:id="1007" w:author="Marzena" w:date="2019-08-08T13:21:00Z">
        <w:r w:rsidRPr="00751B30">
          <w:rPr>
            <w:rFonts w:ascii="Arial" w:hAnsi="Arial" w:cs="Arial"/>
            <w:sz w:val="24"/>
            <w:szCs w:val="24"/>
            <w:rPrChange w:id="1008" w:author="Marzena" w:date="2019-08-08T13:23:00Z">
              <w:rPr>
                <w:rFonts w:ascii="Arial" w:hAnsi="Arial" w:cs="Arial"/>
              </w:rPr>
            </w:rPrChange>
          </w:rPr>
          <w:t>po jednym egzemplarzu dla każdej ze stron</w:t>
        </w:r>
      </w:ins>
      <w:ins w:id="1009" w:author="Marzena" w:date="2019-08-08T13:17:00Z">
        <w:r w:rsidR="00BE169D" w:rsidRPr="00751B30">
          <w:rPr>
            <w:rFonts w:ascii="Arial" w:hAnsi="Arial" w:cs="Arial"/>
            <w:sz w:val="24"/>
            <w:szCs w:val="24"/>
            <w:rPrChange w:id="1010" w:author="Marzena" w:date="2019-08-08T13:23:00Z">
              <w:rPr>
                <w:sz w:val="23"/>
                <w:szCs w:val="23"/>
              </w:rPr>
            </w:rPrChange>
          </w:rPr>
          <w:t xml:space="preserve">. </w:t>
        </w:r>
      </w:ins>
    </w:p>
    <w:p w:rsidR="00BE169D" w:rsidRPr="00B8232F" w:rsidRDefault="00BE169D" w:rsidP="00BE169D">
      <w:pPr>
        <w:pStyle w:val="Default"/>
        <w:rPr>
          <w:ins w:id="1011" w:author="Marzena" w:date="2019-08-08T13:17:00Z"/>
          <w:rFonts w:ascii="Arial" w:hAnsi="Arial" w:cs="Arial"/>
          <w:rPrChange w:id="1012" w:author="Marzena" w:date="2019-08-08T13:20:00Z">
            <w:rPr>
              <w:ins w:id="1013" w:author="Marzena" w:date="2019-08-08T13:17:00Z"/>
              <w:sz w:val="23"/>
              <w:szCs w:val="23"/>
            </w:rPr>
          </w:rPrChange>
        </w:rPr>
      </w:pPr>
    </w:p>
    <w:p w:rsidR="000A7CA0" w:rsidRDefault="000A7CA0" w:rsidP="00BE169D">
      <w:pPr>
        <w:pStyle w:val="Default"/>
        <w:rPr>
          <w:ins w:id="1014" w:author="Marzena" w:date="2019-10-03T10:42:00Z"/>
          <w:rFonts w:ascii="Arial" w:hAnsi="Arial" w:cs="Arial"/>
          <w:b/>
        </w:rPr>
      </w:pPr>
    </w:p>
    <w:p w:rsidR="00BE169D" w:rsidRPr="00751B30" w:rsidRDefault="00A76A54" w:rsidP="00BE169D">
      <w:pPr>
        <w:pStyle w:val="Default"/>
        <w:rPr>
          <w:ins w:id="1015" w:author="Marzena" w:date="2019-08-08T13:23:00Z"/>
          <w:rFonts w:ascii="Arial" w:hAnsi="Arial" w:cs="Arial"/>
          <w:b/>
          <w:rPrChange w:id="1016" w:author="Marzena" w:date="2019-08-08T13:24:00Z">
            <w:rPr>
              <w:ins w:id="1017" w:author="Marzena" w:date="2019-08-08T13:23:00Z"/>
              <w:rFonts w:ascii="Arial" w:hAnsi="Arial" w:cs="Arial"/>
            </w:rPr>
          </w:rPrChange>
        </w:rPr>
      </w:pPr>
      <w:ins w:id="1018" w:author="Marzena" w:date="2023-11-03T13:53:00Z">
        <w:r>
          <w:rPr>
            <w:rFonts w:ascii="Arial" w:hAnsi="Arial" w:cs="Arial"/>
            <w:b/>
          </w:rPr>
          <w:t>KUPUJĄCY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ins>
      <w:ins w:id="1019" w:author="Marzena" w:date="2023-11-03T08:36:00Z">
        <w:r w:rsidR="00E24430">
          <w:rPr>
            <w:rFonts w:ascii="Arial" w:hAnsi="Arial" w:cs="Arial"/>
            <w:b/>
          </w:rPr>
          <w:tab/>
        </w:r>
      </w:ins>
      <w:ins w:id="1020" w:author="Marzena" w:date="2019-08-08T13:23:00Z">
        <w:r w:rsidR="00751B30" w:rsidRPr="00751B30">
          <w:rPr>
            <w:rFonts w:ascii="Arial" w:hAnsi="Arial" w:cs="Arial"/>
            <w:b/>
            <w:rPrChange w:id="1021" w:author="Marzena" w:date="2019-08-08T13:24:00Z">
              <w:rPr>
                <w:rFonts w:ascii="Arial" w:hAnsi="Arial" w:cs="Arial"/>
              </w:rPr>
            </w:rPrChange>
          </w:rPr>
          <w:t xml:space="preserve"> </w:t>
        </w:r>
        <w:r w:rsidR="00751B30" w:rsidRPr="00751B30">
          <w:rPr>
            <w:rFonts w:ascii="Arial" w:hAnsi="Arial" w:cs="Arial"/>
            <w:b/>
            <w:rPrChange w:id="1022" w:author="Marzena" w:date="2019-08-08T13:24:00Z">
              <w:rPr>
                <w:rFonts w:ascii="Arial" w:hAnsi="Arial" w:cs="Arial"/>
              </w:rPr>
            </w:rPrChange>
          </w:rPr>
          <w:tab/>
        </w:r>
        <w:r w:rsidR="00751B30" w:rsidRPr="00751B30">
          <w:rPr>
            <w:rFonts w:ascii="Arial" w:hAnsi="Arial" w:cs="Arial"/>
            <w:b/>
            <w:rPrChange w:id="1023" w:author="Marzena" w:date="2019-08-08T13:24:00Z">
              <w:rPr>
                <w:rFonts w:ascii="Arial" w:hAnsi="Arial" w:cs="Arial"/>
              </w:rPr>
            </w:rPrChange>
          </w:rPr>
          <w:tab/>
        </w:r>
      </w:ins>
      <w:ins w:id="1024" w:author="Marzena" w:date="2019-08-08T13:26:00Z">
        <w:r w:rsidR="00682E4D">
          <w:rPr>
            <w:rFonts w:ascii="Arial" w:hAnsi="Arial" w:cs="Arial"/>
            <w:b/>
          </w:rPr>
          <w:t xml:space="preserve">      </w:t>
        </w:r>
      </w:ins>
      <w:ins w:id="1025" w:author="Marzena" w:date="2019-08-08T13:17:00Z">
        <w:r w:rsidR="00BE169D" w:rsidRPr="00751B30">
          <w:rPr>
            <w:rFonts w:ascii="Arial" w:hAnsi="Arial" w:cs="Arial"/>
            <w:b/>
            <w:rPrChange w:id="1026" w:author="Marzena" w:date="2019-08-08T13:24:00Z">
              <w:rPr>
                <w:sz w:val="23"/>
                <w:szCs w:val="23"/>
              </w:rPr>
            </w:rPrChange>
          </w:rPr>
          <w:t xml:space="preserve">WYKONAWCA </w:t>
        </w:r>
      </w:ins>
    </w:p>
    <w:p w:rsidR="000A7CA0" w:rsidRPr="00751B30" w:rsidRDefault="00751B30" w:rsidP="00BE169D">
      <w:pPr>
        <w:pStyle w:val="Default"/>
        <w:rPr>
          <w:ins w:id="1027" w:author="Marzena" w:date="2019-08-08T13:23:00Z"/>
          <w:rFonts w:ascii="Arial" w:hAnsi="Arial" w:cs="Arial"/>
          <w:b/>
          <w:rPrChange w:id="1028" w:author="Marzena" w:date="2019-08-08T13:24:00Z">
            <w:rPr>
              <w:ins w:id="1029" w:author="Marzena" w:date="2019-08-08T13:23:00Z"/>
              <w:rFonts w:ascii="Arial" w:hAnsi="Arial" w:cs="Arial"/>
            </w:rPr>
          </w:rPrChange>
        </w:rPr>
      </w:pPr>
      <w:ins w:id="1030" w:author="Marzena" w:date="2019-08-08T13:23:00Z">
        <w:r w:rsidRPr="00751B30">
          <w:rPr>
            <w:rFonts w:ascii="Arial" w:hAnsi="Arial" w:cs="Arial"/>
            <w:b/>
            <w:rPrChange w:id="1031" w:author="Marzena" w:date="2019-08-08T13:24:00Z">
              <w:rPr>
                <w:rFonts w:ascii="Arial" w:hAnsi="Arial" w:cs="Arial"/>
              </w:rPr>
            </w:rPrChange>
          </w:rPr>
          <w:t xml:space="preserve">  </w:t>
        </w:r>
        <w:r w:rsidRPr="00751B30">
          <w:rPr>
            <w:rFonts w:ascii="Arial" w:hAnsi="Arial" w:cs="Arial"/>
            <w:b/>
            <w:rPrChange w:id="1032" w:author="Marzena" w:date="2019-08-08T13:24:00Z">
              <w:rPr>
                <w:rFonts w:ascii="Arial" w:hAnsi="Arial" w:cs="Arial"/>
              </w:rPr>
            </w:rPrChange>
          </w:rPr>
          <w:tab/>
        </w:r>
        <w:r w:rsidRPr="00751B30">
          <w:rPr>
            <w:rFonts w:ascii="Arial" w:hAnsi="Arial" w:cs="Arial"/>
            <w:b/>
            <w:rPrChange w:id="1033" w:author="Marzena" w:date="2019-08-08T13:24:00Z">
              <w:rPr>
                <w:rFonts w:ascii="Arial" w:hAnsi="Arial" w:cs="Arial"/>
              </w:rPr>
            </w:rPrChange>
          </w:rPr>
          <w:tab/>
        </w:r>
        <w:r w:rsidRPr="00751B30">
          <w:rPr>
            <w:rFonts w:ascii="Arial" w:hAnsi="Arial" w:cs="Arial"/>
            <w:b/>
            <w:rPrChange w:id="1034" w:author="Marzena" w:date="2019-08-08T13:24:00Z">
              <w:rPr>
                <w:rFonts w:ascii="Arial" w:hAnsi="Arial" w:cs="Arial"/>
              </w:rPr>
            </w:rPrChange>
          </w:rPr>
          <w:tab/>
        </w:r>
        <w:r w:rsidRPr="00751B30">
          <w:rPr>
            <w:rFonts w:ascii="Arial" w:hAnsi="Arial" w:cs="Arial"/>
            <w:b/>
            <w:rPrChange w:id="1035" w:author="Marzena" w:date="2019-08-08T13:24:00Z">
              <w:rPr>
                <w:rFonts w:ascii="Arial" w:hAnsi="Arial" w:cs="Arial"/>
              </w:rPr>
            </w:rPrChange>
          </w:rPr>
          <w:tab/>
        </w:r>
      </w:ins>
    </w:p>
    <w:p w:rsidR="00751B30" w:rsidRPr="00B8232F" w:rsidRDefault="00751B30" w:rsidP="00BE169D">
      <w:pPr>
        <w:pStyle w:val="Default"/>
        <w:rPr>
          <w:ins w:id="1036" w:author="Marzena" w:date="2019-08-08T13:17:00Z"/>
          <w:rFonts w:ascii="Arial" w:hAnsi="Arial" w:cs="Arial"/>
          <w:rPrChange w:id="1037" w:author="Marzena" w:date="2019-08-08T13:20:00Z">
            <w:rPr>
              <w:ins w:id="1038" w:author="Marzena" w:date="2019-08-08T13:17:00Z"/>
              <w:sz w:val="23"/>
              <w:szCs w:val="23"/>
            </w:rPr>
          </w:rPrChange>
        </w:rPr>
      </w:pPr>
    </w:p>
    <w:p w:rsidR="00994635" w:rsidRPr="00B8232F" w:rsidRDefault="00BE169D">
      <w:pPr>
        <w:pStyle w:val="Default"/>
        <w:jc w:val="both"/>
        <w:rPr>
          <w:ins w:id="1039" w:author="Marzena" w:date="2019-08-08T12:39:00Z"/>
          <w:rFonts w:ascii="Arial" w:hAnsi="Arial" w:cs="Arial"/>
          <w:rPrChange w:id="1040" w:author="Marzena" w:date="2019-08-08T13:20:00Z">
            <w:rPr>
              <w:ins w:id="1041" w:author="Marzena" w:date="2019-08-08T12:39:00Z"/>
              <w:sz w:val="23"/>
              <w:szCs w:val="23"/>
            </w:rPr>
          </w:rPrChange>
        </w:rPr>
        <w:pPrChange w:id="1042" w:author="Marzena" w:date="2019-08-08T12:40:00Z">
          <w:pPr>
            <w:pStyle w:val="Default"/>
          </w:pPr>
        </w:pPrChange>
      </w:pPr>
      <w:ins w:id="1043" w:author="Marzena" w:date="2019-08-08T13:17:00Z">
        <w:r w:rsidRPr="00B8232F">
          <w:rPr>
            <w:rFonts w:ascii="Arial" w:hAnsi="Arial" w:cs="Arial"/>
            <w:rPrChange w:id="1044" w:author="Marzena" w:date="2019-08-08T13:20:00Z">
              <w:rPr>
                <w:sz w:val="23"/>
                <w:szCs w:val="23"/>
              </w:rPr>
            </w:rPrChange>
          </w:rPr>
          <w:t>............................</w:t>
        </w:r>
      </w:ins>
      <w:ins w:id="1045" w:author="Marzena" w:date="2019-08-08T13:24:00Z">
        <w:r w:rsidR="00751B30">
          <w:rPr>
            <w:rFonts w:ascii="Arial" w:hAnsi="Arial" w:cs="Arial"/>
          </w:rPr>
          <w:tab/>
        </w:r>
        <w:r w:rsidR="00751B30">
          <w:rPr>
            <w:rFonts w:ascii="Arial" w:hAnsi="Arial" w:cs="Arial"/>
          </w:rPr>
          <w:tab/>
        </w:r>
      </w:ins>
      <w:ins w:id="1046" w:author="Marzena" w:date="2019-08-08T13:26:00Z">
        <w:r w:rsidR="00682E4D">
          <w:rPr>
            <w:rFonts w:ascii="Arial" w:hAnsi="Arial" w:cs="Arial"/>
          </w:rPr>
          <w:t xml:space="preserve">  </w:t>
        </w:r>
      </w:ins>
      <w:ins w:id="1047" w:author="Marzena" w:date="2019-08-08T13:24:00Z">
        <w:r w:rsidR="00751B30">
          <w:rPr>
            <w:rFonts w:ascii="Arial" w:hAnsi="Arial" w:cs="Arial"/>
          </w:rPr>
          <w:t xml:space="preserve">                         </w:t>
        </w:r>
      </w:ins>
      <w:ins w:id="1048" w:author="Marzena" w:date="2023-11-03T14:07:00Z">
        <w:r w:rsidR="00DF2FAA">
          <w:rPr>
            <w:rFonts w:ascii="Arial" w:hAnsi="Arial" w:cs="Arial"/>
          </w:rPr>
          <w:tab/>
        </w:r>
        <w:r w:rsidR="00DF2FAA">
          <w:rPr>
            <w:rFonts w:ascii="Arial" w:hAnsi="Arial" w:cs="Arial"/>
          </w:rPr>
          <w:tab/>
        </w:r>
        <w:r w:rsidR="00DF2FAA">
          <w:rPr>
            <w:rFonts w:ascii="Arial" w:hAnsi="Arial" w:cs="Arial"/>
          </w:rPr>
          <w:tab/>
          <w:t xml:space="preserve">    </w:t>
        </w:r>
      </w:ins>
      <w:ins w:id="1049" w:author="Marzena" w:date="2019-08-08T13:17:00Z">
        <w:r w:rsidRPr="00B8232F">
          <w:rPr>
            <w:rFonts w:ascii="Arial" w:hAnsi="Arial" w:cs="Arial"/>
            <w:rPrChange w:id="1050" w:author="Marzena" w:date="2019-08-08T13:20:00Z">
              <w:rPr>
                <w:sz w:val="23"/>
                <w:szCs w:val="23"/>
              </w:rPr>
            </w:rPrChange>
          </w:rPr>
          <w:t>…………………….</w:t>
        </w:r>
      </w:ins>
    </w:p>
    <w:p w:rsidR="00B96793" w:rsidRPr="003A33DD" w:rsidRDefault="00B96793">
      <w:pPr>
        <w:pStyle w:val="Standard"/>
        <w:tabs>
          <w:tab w:val="left" w:pos="611"/>
          <w:tab w:val="left" w:pos="623"/>
          <w:tab w:val="left" w:pos="906"/>
        </w:tabs>
        <w:ind w:left="15"/>
        <w:jc w:val="both"/>
        <w:rPr>
          <w:ins w:id="1051" w:author="Marzena" w:date="2019-08-08T12:37:00Z"/>
          <w:rFonts w:ascii="Arial" w:hAnsi="Arial" w:cs="Arial"/>
          <w:sz w:val="24"/>
          <w:szCs w:val="24"/>
        </w:rPr>
      </w:pPr>
    </w:p>
    <w:p w:rsidR="003C5275" w:rsidRDefault="003C5275" w:rsidP="00B44CE4">
      <w:pPr>
        <w:pStyle w:val="Standard"/>
        <w:tabs>
          <w:tab w:val="left" w:pos="611"/>
          <w:tab w:val="left" w:pos="623"/>
          <w:tab w:val="left" w:pos="906"/>
        </w:tabs>
        <w:ind w:left="15"/>
        <w:jc w:val="both"/>
        <w:rPr>
          <w:ins w:id="1052" w:author="Marzena" w:date="2019-08-08T12:37:00Z"/>
          <w:rFonts w:ascii="Arial" w:hAnsi="Arial"/>
          <w:sz w:val="24"/>
          <w:szCs w:val="24"/>
        </w:rPr>
      </w:pPr>
    </w:p>
    <w:p w:rsidR="003C5275" w:rsidRDefault="003C5275" w:rsidP="00B44CE4">
      <w:pPr>
        <w:pStyle w:val="Standard"/>
        <w:tabs>
          <w:tab w:val="left" w:pos="611"/>
          <w:tab w:val="left" w:pos="623"/>
          <w:tab w:val="left" w:pos="906"/>
        </w:tabs>
        <w:ind w:left="15"/>
        <w:jc w:val="both"/>
        <w:rPr>
          <w:ins w:id="1053" w:author="Marzena" w:date="2019-08-08T12:37:00Z"/>
          <w:rFonts w:ascii="Arial" w:hAnsi="Arial"/>
          <w:sz w:val="24"/>
          <w:szCs w:val="24"/>
        </w:rPr>
      </w:pPr>
    </w:p>
    <w:p w:rsidR="003C5275" w:rsidRDefault="003C5275" w:rsidP="00B44CE4">
      <w:pPr>
        <w:pStyle w:val="Standard"/>
        <w:tabs>
          <w:tab w:val="left" w:pos="611"/>
          <w:tab w:val="left" w:pos="623"/>
          <w:tab w:val="left" w:pos="906"/>
        </w:tabs>
        <w:ind w:left="15"/>
        <w:jc w:val="both"/>
        <w:rPr>
          <w:ins w:id="1054" w:author="Marzena" w:date="2019-08-08T11:16:00Z"/>
          <w:rFonts w:ascii="Arial" w:hAnsi="Arial"/>
          <w:sz w:val="24"/>
          <w:szCs w:val="24"/>
        </w:rPr>
      </w:pPr>
    </w:p>
    <w:p w:rsidR="001F1D25" w:rsidRPr="00B44CE4" w:rsidDel="00751B30" w:rsidRDefault="00CE155F" w:rsidP="00B44CE4">
      <w:pPr>
        <w:pStyle w:val="Standard"/>
        <w:tabs>
          <w:tab w:val="left" w:pos="611"/>
          <w:tab w:val="left" w:pos="623"/>
          <w:tab w:val="left" w:pos="906"/>
        </w:tabs>
        <w:ind w:left="15"/>
        <w:jc w:val="both"/>
        <w:rPr>
          <w:del w:id="1055" w:author="Marzena" w:date="2019-08-08T13:24:00Z"/>
          <w:rFonts w:ascii="Arial" w:hAnsi="Arial" w:cs="Arial"/>
          <w:b/>
          <w:sz w:val="24"/>
          <w:szCs w:val="24"/>
          <w:u w:val="single"/>
        </w:rPr>
      </w:pPr>
      <w:del w:id="1056" w:author="Marzena" w:date="2019-08-08T13:24:00Z">
        <w:r w:rsidDel="00751B30">
          <w:rPr>
            <w:rFonts w:ascii="Arial" w:hAnsi="Arial"/>
            <w:sz w:val="24"/>
            <w:szCs w:val="24"/>
          </w:rPr>
          <w:delText>W wyniku rozstrzygnię</w:delText>
        </w:r>
        <w:r w:rsidDel="00751B30">
          <w:rPr>
            <w:rFonts w:ascii="Arial" w:hAnsi="Arial"/>
            <w:sz w:val="24"/>
            <w:szCs w:val="24"/>
            <w:lang w:val="it-IT"/>
          </w:rPr>
          <w:delText>cia post</w:delText>
        </w:r>
        <w:r w:rsidDel="00751B30">
          <w:rPr>
            <w:rFonts w:ascii="Arial" w:hAnsi="Arial"/>
            <w:sz w:val="24"/>
            <w:szCs w:val="24"/>
          </w:rPr>
          <w:delText>ępowania o udzielenie zam</w:delText>
        </w:r>
        <w:r w:rsidDel="00751B30">
          <w:rPr>
            <w:rFonts w:ascii="Arial" w:hAnsi="Arial"/>
            <w:sz w:val="24"/>
            <w:szCs w:val="24"/>
            <w:lang w:val="es-ES_tradnl"/>
          </w:rPr>
          <w:delText>ó</w:delText>
        </w:r>
        <w:r w:rsidDel="00751B30">
          <w:rPr>
            <w:rFonts w:ascii="Arial" w:hAnsi="Arial"/>
            <w:sz w:val="24"/>
            <w:szCs w:val="24"/>
          </w:rPr>
          <w:delText>wienia publicznego                   w trybie przetargu nieograniczonego na podstawie przepis</w:delText>
        </w:r>
        <w:r w:rsidDel="00751B30">
          <w:rPr>
            <w:rFonts w:ascii="Arial" w:hAnsi="Arial"/>
            <w:sz w:val="24"/>
            <w:szCs w:val="24"/>
            <w:lang w:val="es-ES_tradnl"/>
          </w:rPr>
          <w:delText>ó</w:delText>
        </w:r>
        <w:r w:rsidDel="00751B30">
          <w:rPr>
            <w:rFonts w:ascii="Arial" w:hAnsi="Arial"/>
            <w:sz w:val="24"/>
            <w:szCs w:val="24"/>
          </w:rPr>
          <w:delText xml:space="preserve">w ustawy z dnia 29 stycznia 2004r. Prawo </w:delText>
        </w:r>
        <w:r w:rsidRPr="00ED2D86" w:rsidDel="00751B30">
          <w:rPr>
            <w:rFonts w:ascii="Arial" w:hAnsi="Arial" w:cs="Arial"/>
            <w:sz w:val="24"/>
            <w:szCs w:val="24"/>
          </w:rPr>
          <w:delText>zam</w:delText>
        </w:r>
        <w:r w:rsidRPr="00ED2D86" w:rsidDel="00751B30">
          <w:rPr>
            <w:rFonts w:ascii="Arial" w:hAnsi="Arial" w:cs="Arial"/>
            <w:sz w:val="24"/>
            <w:szCs w:val="24"/>
            <w:lang w:val="es-ES_tradnl"/>
          </w:rPr>
          <w:delText>ó</w:delText>
        </w:r>
        <w:r w:rsidRPr="00ED2D86" w:rsidDel="00751B30">
          <w:rPr>
            <w:rFonts w:ascii="Arial" w:hAnsi="Arial" w:cs="Arial"/>
            <w:sz w:val="24"/>
            <w:szCs w:val="24"/>
          </w:rPr>
          <w:delText>wień publicznych (</w:delText>
        </w:r>
      </w:del>
      <w:del w:id="1057" w:author="Marzena" w:date="2019-01-11T09:32:00Z">
        <w:r w:rsidRPr="00ED2D86" w:rsidDel="0032250C">
          <w:rPr>
            <w:rFonts w:ascii="Arial" w:hAnsi="Arial" w:cs="Arial"/>
            <w:sz w:val="24"/>
            <w:szCs w:val="24"/>
          </w:rPr>
          <w:delText>Dz. U. z 2017 r., poz. 1579</w:delText>
        </w:r>
        <w:r w:rsidR="00591BCD" w:rsidRPr="00ED2D86" w:rsidDel="0032250C">
          <w:rPr>
            <w:rFonts w:ascii="Arial" w:hAnsi="Arial" w:cs="Arial"/>
            <w:sz w:val="24"/>
            <w:szCs w:val="24"/>
          </w:rPr>
          <w:delText xml:space="preserve"> ze zmianami</w:delText>
        </w:r>
      </w:del>
      <w:del w:id="1058" w:author="Marzena" w:date="2019-08-08T13:24:00Z">
        <w:r w:rsidRPr="00ED2D86" w:rsidDel="00751B30">
          <w:rPr>
            <w:rFonts w:ascii="Arial" w:hAnsi="Arial" w:cs="Arial"/>
            <w:sz w:val="24"/>
            <w:szCs w:val="24"/>
          </w:rPr>
          <w:delText>) Wykonawca</w:delText>
        </w:r>
        <w:r w:rsidRPr="004D4BBD" w:rsidDel="00751B30">
          <w:rPr>
            <w:rFonts w:ascii="Arial" w:hAnsi="Arial"/>
            <w:sz w:val="24"/>
            <w:szCs w:val="24"/>
          </w:rPr>
          <w:delText xml:space="preserve"> zobowiązuje się do </w:delText>
        </w:r>
        <w:r w:rsidR="00591BCD" w:rsidRPr="004D4BBD" w:rsidDel="00751B30">
          <w:rPr>
            <w:rFonts w:ascii="Arial" w:hAnsi="Arial"/>
            <w:b/>
            <w:sz w:val="24"/>
            <w:szCs w:val="24"/>
          </w:rPr>
          <w:delText>dostawy</w:delText>
        </w:r>
        <w:r w:rsidR="00591BCD" w:rsidRPr="004D4BBD" w:rsidDel="00751B30">
          <w:rPr>
            <w:rFonts w:ascii="Arial" w:hAnsi="Arial"/>
            <w:sz w:val="24"/>
            <w:szCs w:val="24"/>
          </w:rPr>
          <w:delText xml:space="preserve"> </w:delText>
        </w:r>
      </w:del>
      <w:del w:id="1059" w:author="Marzena" w:date="2019-01-11T09:05:00Z">
        <w:r w:rsidR="00591BCD" w:rsidRPr="001D26CA" w:rsidDel="001D26CA">
          <w:rPr>
            <w:rFonts w:ascii="Arial" w:hAnsi="Arial" w:cs="Arial"/>
            <w:b/>
            <w:sz w:val="24"/>
            <w:szCs w:val="24"/>
          </w:rPr>
          <w:delText xml:space="preserve">fabrycznie nowego sprzętu                                  na potrzeby utrzymania czystości i porządku na terenie Gminy Słupno - </w:delText>
        </w:r>
        <w:r w:rsidR="00591BCD" w:rsidRPr="001D26CA" w:rsidDel="001D26CA">
          <w:rPr>
            <w:rFonts w:ascii="Arial" w:hAnsi="Arial"/>
            <w:b/>
            <w:sz w:val="24"/>
            <w:szCs w:val="24"/>
            <w:rPrChange w:id="1060" w:author="Marzena" w:date="2019-01-11T09:05:00Z">
              <w:rPr>
                <w:rFonts w:ascii="Arial" w:hAnsi="Arial"/>
                <w:b/>
                <w:sz w:val="24"/>
                <w:szCs w:val="24"/>
                <w:u w:val="single"/>
              </w:rPr>
            </w:rPrChange>
          </w:rPr>
          <w:delText xml:space="preserve">dla części 1 - </w:delText>
        </w:r>
        <w:r w:rsidR="00591BCD" w:rsidRPr="001D26CA" w:rsidDel="001D26CA">
          <w:rPr>
            <w:rFonts w:ascii="Arial" w:hAnsi="Arial" w:cs="Arial"/>
            <w:b/>
            <w:sz w:val="24"/>
            <w:szCs w:val="24"/>
            <w:rPrChange w:id="1061" w:author="Marzena" w:date="2019-01-11T09:05:00Z">
              <w:rPr>
                <w:rFonts w:ascii="Arial" w:hAnsi="Arial" w:cs="Arial"/>
                <w:b/>
                <w:sz w:val="24"/>
                <w:szCs w:val="24"/>
                <w:u w:val="single"/>
              </w:rPr>
            </w:rPrChange>
          </w:rPr>
          <w:delText xml:space="preserve">dostawa </w:delText>
        </w:r>
      </w:del>
      <w:del w:id="1062" w:author="Marzena" w:date="2019-08-08T13:24:00Z">
        <w:r w:rsidR="00591BCD" w:rsidRPr="001D26CA" w:rsidDel="00751B30">
          <w:rPr>
            <w:rFonts w:ascii="Arial" w:hAnsi="Arial" w:cs="Arial"/>
            <w:b/>
            <w:sz w:val="24"/>
            <w:szCs w:val="24"/>
            <w:rPrChange w:id="1063" w:author="Marzena" w:date="2019-01-11T09:05:00Z">
              <w:rPr>
                <w:rFonts w:ascii="Arial" w:hAnsi="Arial" w:cs="Arial"/>
                <w:b/>
                <w:sz w:val="24"/>
                <w:szCs w:val="24"/>
                <w:u w:val="single"/>
              </w:rPr>
            </w:rPrChange>
          </w:rPr>
          <w:delText xml:space="preserve">fabrycznie nowego ciągnika </w:delText>
        </w:r>
      </w:del>
      <w:del w:id="1064" w:author="Marzena" w:date="2019-01-11T09:30:00Z">
        <w:r w:rsidR="00591BCD" w:rsidRPr="001D26CA" w:rsidDel="0032250C">
          <w:rPr>
            <w:rFonts w:ascii="Arial" w:hAnsi="Arial" w:cs="Arial"/>
            <w:b/>
            <w:sz w:val="24"/>
            <w:szCs w:val="24"/>
            <w:rPrChange w:id="1065" w:author="Marzena" w:date="2019-01-11T09:05:00Z">
              <w:rPr>
                <w:rFonts w:ascii="Arial" w:hAnsi="Arial" w:cs="Arial"/>
                <w:b/>
                <w:sz w:val="24"/>
                <w:szCs w:val="24"/>
                <w:u w:val="single"/>
              </w:rPr>
            </w:rPrChange>
          </w:rPr>
          <w:delText>80 - 90 KM – rok produkcji 20</w:delText>
        </w:r>
        <w:r w:rsidR="00591BCD" w:rsidRPr="001856D7" w:rsidDel="0032250C">
          <w:rPr>
            <w:rFonts w:ascii="Arial" w:hAnsi="Arial" w:cs="Arial"/>
            <w:b/>
            <w:sz w:val="24"/>
            <w:szCs w:val="24"/>
            <w:highlight w:val="yellow"/>
            <w:rPrChange w:id="1066" w:author="Marzena" w:date="2019-01-11T09:06:00Z">
              <w:rPr>
                <w:rFonts w:ascii="Arial" w:hAnsi="Arial" w:cs="Arial"/>
                <w:b/>
                <w:sz w:val="24"/>
                <w:szCs w:val="24"/>
                <w:u w:val="single"/>
              </w:rPr>
            </w:rPrChange>
          </w:rPr>
          <w:delText>18</w:delText>
        </w:r>
      </w:del>
      <w:del w:id="1067" w:author="Marzena" w:date="2019-01-11T09:05:00Z">
        <w:r w:rsidR="00591BCD" w:rsidRPr="004D4BBD" w:rsidDel="001D26CA">
          <w:rPr>
            <w:rFonts w:ascii="Arial" w:hAnsi="Arial" w:cs="Arial"/>
            <w:b/>
            <w:sz w:val="24"/>
            <w:szCs w:val="24"/>
            <w:u w:val="single"/>
          </w:rPr>
          <w:delText xml:space="preserve">/ </w:delText>
        </w:r>
        <w:r w:rsidR="004D4BBD" w:rsidDel="001D26CA">
          <w:rPr>
            <w:rFonts w:ascii="Arial" w:hAnsi="Arial" w:cs="Arial"/>
            <w:b/>
            <w:sz w:val="24"/>
            <w:szCs w:val="24"/>
            <w:u w:val="single"/>
          </w:rPr>
          <w:delText xml:space="preserve">dla części 5 - </w:delText>
        </w:r>
        <w:r w:rsidR="004D4BBD" w:rsidRPr="009D31A8" w:rsidDel="001D26CA">
          <w:rPr>
            <w:rFonts w:ascii="Arial" w:hAnsi="Arial" w:cs="Arial"/>
            <w:b/>
            <w:sz w:val="24"/>
            <w:szCs w:val="24"/>
            <w:u w:val="single"/>
          </w:rPr>
          <w:delText xml:space="preserve">dostawa fabrycznie </w:delText>
        </w:r>
        <w:r w:rsidR="004D4BBD" w:rsidRPr="0034215E" w:rsidDel="001D26CA">
          <w:rPr>
            <w:rFonts w:ascii="Arial" w:hAnsi="Arial" w:cs="Arial"/>
            <w:b/>
            <w:sz w:val="24"/>
            <w:szCs w:val="24"/>
            <w:u w:val="single"/>
          </w:rPr>
          <w:delText>nowe</w:delText>
        </w:r>
        <w:r w:rsidR="004D4BBD" w:rsidDel="001D26CA">
          <w:rPr>
            <w:rFonts w:ascii="Arial" w:hAnsi="Arial" w:cs="Arial"/>
            <w:b/>
            <w:sz w:val="24"/>
            <w:szCs w:val="24"/>
            <w:u w:val="single"/>
          </w:rPr>
          <w:delText xml:space="preserve">j przyczepy ciągnikowej/ dla części 7 - </w:delText>
        </w:r>
        <w:r w:rsidR="004D4BBD" w:rsidRPr="009D31A8" w:rsidDel="001D26CA">
          <w:rPr>
            <w:rFonts w:ascii="Arial" w:hAnsi="Arial" w:cs="Arial"/>
            <w:b/>
            <w:sz w:val="24"/>
            <w:szCs w:val="24"/>
            <w:u w:val="single"/>
          </w:rPr>
          <w:delText xml:space="preserve">dostawa fabrycznie </w:delText>
        </w:r>
        <w:r w:rsidR="004D4BBD" w:rsidRPr="0034215E" w:rsidDel="001D26CA">
          <w:rPr>
            <w:rFonts w:ascii="Arial" w:hAnsi="Arial" w:cs="Arial"/>
            <w:b/>
            <w:sz w:val="24"/>
            <w:szCs w:val="24"/>
            <w:u w:val="single"/>
          </w:rPr>
          <w:delText>nowego rębak</w:delText>
        </w:r>
        <w:r w:rsidR="004D4BBD" w:rsidDel="001D26CA">
          <w:rPr>
            <w:rFonts w:ascii="Arial" w:hAnsi="Arial" w:cs="Arial"/>
            <w:b/>
            <w:sz w:val="24"/>
            <w:szCs w:val="24"/>
            <w:u w:val="single"/>
          </w:rPr>
          <w:delText>a</w:delText>
        </w:r>
        <w:r w:rsidR="004D4BBD" w:rsidRPr="0034215E" w:rsidDel="001D26CA">
          <w:rPr>
            <w:rFonts w:ascii="Arial" w:hAnsi="Arial" w:cs="Arial"/>
            <w:b/>
            <w:sz w:val="24"/>
            <w:szCs w:val="24"/>
            <w:u w:val="single"/>
          </w:rPr>
          <w:delText xml:space="preserve"> spalinow</w:delText>
        </w:r>
        <w:r w:rsidR="004D4BBD" w:rsidDel="001D26CA">
          <w:rPr>
            <w:rFonts w:ascii="Arial" w:hAnsi="Arial" w:cs="Arial"/>
            <w:b/>
            <w:sz w:val="24"/>
            <w:szCs w:val="24"/>
            <w:u w:val="single"/>
          </w:rPr>
          <w:delText>ego</w:delText>
        </w:r>
        <w:r w:rsidR="00B44CE4" w:rsidRPr="00B44CE4" w:rsidDel="001D26CA">
          <w:rPr>
            <w:rFonts w:ascii="Arial" w:hAnsi="Arial" w:cs="Arial"/>
            <w:b/>
            <w:sz w:val="24"/>
            <w:szCs w:val="24"/>
          </w:rPr>
          <w:delText>,</w:delText>
        </w:r>
      </w:del>
      <w:del w:id="1068" w:author="Marzena" w:date="2019-01-11T09:30:00Z">
        <w:r w:rsidR="00B44CE4" w:rsidRPr="00B44CE4" w:rsidDel="0032250C">
          <w:rPr>
            <w:rFonts w:ascii="Arial" w:hAnsi="Arial" w:cs="Arial"/>
            <w:b/>
            <w:sz w:val="24"/>
            <w:szCs w:val="24"/>
          </w:rPr>
          <w:delText xml:space="preserve"> </w:delText>
        </w:r>
      </w:del>
      <w:del w:id="1069" w:author="Marzena" w:date="2019-08-08T13:24:00Z">
        <w:r w:rsidDel="00751B30">
          <w:rPr>
            <w:rFonts w:ascii="Arial" w:hAnsi="Arial"/>
            <w:sz w:val="24"/>
            <w:szCs w:val="24"/>
          </w:rPr>
          <w:delText>zgodnie z ofertą Wykonawcy oraz Opisem Przedmiotu Zam</w:delText>
        </w:r>
        <w:r w:rsidDel="00751B30">
          <w:rPr>
            <w:rFonts w:ascii="Arial" w:hAnsi="Arial"/>
            <w:sz w:val="24"/>
            <w:szCs w:val="24"/>
            <w:lang w:val="es-ES_tradnl"/>
          </w:rPr>
          <w:delText>ó</w:delText>
        </w:r>
        <w:r w:rsidDel="00751B30">
          <w:rPr>
            <w:rFonts w:ascii="Arial" w:hAnsi="Arial"/>
            <w:sz w:val="24"/>
            <w:szCs w:val="24"/>
          </w:rPr>
          <w:delText>wienia, stanowiącymi integralną część umowy.</w:delText>
        </w:r>
      </w:del>
    </w:p>
    <w:p w:rsidR="001F1D25" w:rsidDel="00751B30" w:rsidRDefault="00CE155F">
      <w:pPr>
        <w:spacing w:after="0" w:line="240" w:lineRule="auto"/>
        <w:jc w:val="both"/>
        <w:rPr>
          <w:del w:id="1070" w:author="Marzena" w:date="2019-08-08T13:24:00Z"/>
          <w:rFonts w:ascii="Arial" w:eastAsia="Arial" w:hAnsi="Arial" w:cs="Arial"/>
          <w:sz w:val="24"/>
          <w:szCs w:val="24"/>
        </w:rPr>
      </w:pPr>
      <w:del w:id="1071" w:author="Marzena" w:date="2019-08-08T13:24:00Z">
        <w:r w:rsidDel="00751B30">
          <w:rPr>
            <w:rFonts w:ascii="Arial" w:hAnsi="Arial"/>
            <w:sz w:val="24"/>
            <w:szCs w:val="24"/>
          </w:rPr>
          <w:delText>2. Wykonawca oświadcza, że przedmiot zam</w:delText>
        </w:r>
        <w:r w:rsidDel="00751B30">
          <w:rPr>
            <w:rFonts w:ascii="Arial" w:hAnsi="Arial"/>
            <w:sz w:val="24"/>
            <w:szCs w:val="24"/>
            <w:lang w:val="es-ES_tradnl"/>
          </w:rPr>
          <w:delText>ó</w:delText>
        </w:r>
        <w:r w:rsidDel="00751B30">
          <w:rPr>
            <w:rFonts w:ascii="Arial" w:hAnsi="Arial"/>
            <w:sz w:val="24"/>
            <w:szCs w:val="24"/>
          </w:rPr>
          <w:delText>wienia jest zgodny z Opisem Przedmiotu Zam</w:delText>
        </w:r>
        <w:r w:rsidDel="00751B30">
          <w:rPr>
            <w:rFonts w:ascii="Arial" w:hAnsi="Arial"/>
            <w:sz w:val="24"/>
            <w:szCs w:val="24"/>
            <w:lang w:val="es-ES_tradnl"/>
          </w:rPr>
          <w:delText>ó</w:delText>
        </w:r>
        <w:r w:rsidDel="00751B30">
          <w:rPr>
            <w:rFonts w:ascii="Arial" w:hAnsi="Arial"/>
            <w:sz w:val="24"/>
            <w:szCs w:val="24"/>
          </w:rPr>
          <w:delText>wienia.</w:delText>
        </w:r>
      </w:del>
    </w:p>
    <w:p w:rsidR="00A4762C" w:rsidDel="00751B30" w:rsidRDefault="00CE155F">
      <w:pPr>
        <w:spacing w:after="0" w:line="240" w:lineRule="auto"/>
        <w:rPr>
          <w:del w:id="1072" w:author="Marzena" w:date="2019-08-08T13:24:00Z"/>
          <w:rFonts w:ascii="Arial" w:eastAsia="Arial" w:hAnsi="Arial" w:cs="Arial"/>
          <w:sz w:val="24"/>
          <w:szCs w:val="24"/>
        </w:rPr>
      </w:pPr>
      <w:del w:id="1073" w:author="Marzena" w:date="2019-08-08T13:24:00Z">
        <w:r w:rsidDel="00751B30">
          <w:rPr>
            <w:rFonts w:ascii="Arial" w:hAnsi="Arial"/>
            <w:sz w:val="24"/>
            <w:szCs w:val="24"/>
          </w:rPr>
          <w:delText>3. Wykonawca oświadcza, że jest upoważniony do dostawy przedmiotu zam</w:delText>
        </w:r>
        <w:r w:rsidDel="00751B30">
          <w:rPr>
            <w:rFonts w:ascii="Arial" w:hAnsi="Arial"/>
            <w:sz w:val="24"/>
            <w:szCs w:val="24"/>
            <w:lang w:val="es-ES_tradnl"/>
          </w:rPr>
          <w:delText>ó</w:delText>
        </w:r>
        <w:r w:rsidDel="00751B30">
          <w:rPr>
            <w:rFonts w:ascii="Arial" w:hAnsi="Arial"/>
            <w:sz w:val="24"/>
            <w:szCs w:val="24"/>
          </w:rPr>
          <w:delText>wienia.</w:delText>
        </w:r>
      </w:del>
    </w:p>
    <w:p w:rsidR="001F1D25" w:rsidDel="00751B30" w:rsidRDefault="001F1D25">
      <w:pPr>
        <w:spacing w:after="0" w:line="240" w:lineRule="auto"/>
        <w:rPr>
          <w:del w:id="1074" w:author="Marzena" w:date="2019-08-08T13:24:00Z"/>
          <w:rFonts w:ascii="Arial" w:eastAsia="Arial" w:hAnsi="Arial" w:cs="Arial"/>
          <w:sz w:val="24"/>
          <w:szCs w:val="24"/>
        </w:rPr>
      </w:pPr>
    </w:p>
    <w:p w:rsidR="001F1D25" w:rsidDel="00751B30" w:rsidRDefault="00CE155F">
      <w:pPr>
        <w:spacing w:after="0" w:line="240" w:lineRule="auto"/>
        <w:jc w:val="center"/>
        <w:rPr>
          <w:del w:id="1075" w:author="Marzena" w:date="2019-08-08T13:24:00Z"/>
          <w:rFonts w:ascii="Arial" w:eastAsia="Arial" w:hAnsi="Arial" w:cs="Arial"/>
          <w:b/>
          <w:bCs/>
          <w:sz w:val="24"/>
          <w:szCs w:val="24"/>
        </w:rPr>
      </w:pPr>
      <w:del w:id="1076" w:author="Marzena" w:date="2019-08-08T13:24:00Z">
        <w:r w:rsidDel="00751B30">
          <w:rPr>
            <w:rFonts w:ascii="Arial" w:hAnsi="Arial"/>
            <w:b/>
            <w:bCs/>
            <w:sz w:val="24"/>
            <w:szCs w:val="24"/>
          </w:rPr>
          <w:delText>§ 2</w:delText>
        </w:r>
      </w:del>
    </w:p>
    <w:p w:rsidR="001F1D25" w:rsidDel="00751B30" w:rsidRDefault="00CE155F">
      <w:pPr>
        <w:spacing w:after="0" w:line="240" w:lineRule="auto"/>
        <w:jc w:val="both"/>
        <w:rPr>
          <w:del w:id="1077" w:author="Marzena" w:date="2019-08-08T13:24:00Z"/>
          <w:rFonts w:ascii="Arial" w:eastAsia="Arial" w:hAnsi="Arial" w:cs="Arial"/>
          <w:sz w:val="24"/>
          <w:szCs w:val="24"/>
        </w:rPr>
      </w:pPr>
      <w:del w:id="1078" w:author="Marzena" w:date="2019-08-08T13:24:00Z">
        <w:r w:rsidDel="00751B30">
          <w:rPr>
            <w:rFonts w:ascii="Arial" w:hAnsi="Arial"/>
            <w:sz w:val="24"/>
            <w:szCs w:val="24"/>
          </w:rPr>
          <w:delText>1. Termin dostawy przedmiotu zam</w:delText>
        </w:r>
        <w:r w:rsidDel="00751B30">
          <w:rPr>
            <w:rFonts w:ascii="Arial" w:hAnsi="Arial"/>
            <w:sz w:val="24"/>
            <w:szCs w:val="24"/>
            <w:lang w:val="es-ES_tradnl"/>
          </w:rPr>
          <w:delText>ó</w:delText>
        </w:r>
        <w:r w:rsidDel="00751B30">
          <w:rPr>
            <w:rFonts w:ascii="Arial" w:hAnsi="Arial"/>
            <w:sz w:val="24"/>
            <w:szCs w:val="24"/>
          </w:rPr>
          <w:delText xml:space="preserve">wienia określonego w § 1 nastąpi do </w:delText>
        </w:r>
        <w:r w:rsidR="00EF4F6B" w:rsidDel="00751B30">
          <w:rPr>
            <w:rFonts w:ascii="Arial" w:hAnsi="Arial"/>
            <w:sz w:val="24"/>
            <w:szCs w:val="24"/>
          </w:rPr>
          <w:delText>……………</w:delText>
        </w:r>
      </w:del>
      <w:ins w:id="1079" w:author="Marzenka" w:date="2019-02-08T08:45:00Z">
        <w:del w:id="1080" w:author="Marzena" w:date="2019-08-08T13:24:00Z">
          <w:r w:rsidR="006D3A05" w:rsidDel="00751B30">
            <w:rPr>
              <w:rFonts w:ascii="Arial" w:hAnsi="Arial"/>
              <w:sz w:val="24"/>
              <w:szCs w:val="24"/>
            </w:rPr>
            <w:delText xml:space="preserve"> </w:delText>
          </w:r>
        </w:del>
      </w:ins>
      <w:del w:id="1081" w:author="Marzena" w:date="2019-08-08T13:24:00Z">
        <w:r w:rsidR="00EF4F6B" w:rsidDel="00751B30">
          <w:rPr>
            <w:rFonts w:ascii="Arial" w:hAnsi="Arial"/>
            <w:sz w:val="24"/>
            <w:szCs w:val="24"/>
          </w:rPr>
          <w:delText>…..</w:delText>
        </w:r>
        <w:r w:rsidDel="00751B30">
          <w:rPr>
            <w:rFonts w:ascii="Arial" w:hAnsi="Arial"/>
            <w:sz w:val="24"/>
            <w:szCs w:val="24"/>
          </w:rPr>
          <w:delText>.</w:delText>
        </w:r>
      </w:del>
      <w:del w:id="1082" w:author="Marzena" w:date="2019-01-11T09:07:00Z">
        <w:r w:rsidDel="001856D7">
          <w:rPr>
            <w:rFonts w:ascii="Arial" w:hAnsi="Arial"/>
            <w:sz w:val="24"/>
            <w:szCs w:val="24"/>
          </w:rPr>
          <w:delText>2018r</w:delText>
        </w:r>
      </w:del>
      <w:del w:id="1083" w:author="Marzena" w:date="2019-08-08T13:24:00Z">
        <w:r w:rsidDel="00751B30">
          <w:rPr>
            <w:rFonts w:ascii="Arial" w:hAnsi="Arial"/>
            <w:sz w:val="24"/>
            <w:szCs w:val="24"/>
          </w:rPr>
          <w:delText>.</w:delText>
        </w:r>
      </w:del>
    </w:p>
    <w:p w:rsidR="001F1D25" w:rsidDel="00751B30" w:rsidRDefault="00CE155F">
      <w:pPr>
        <w:spacing w:after="0" w:line="240" w:lineRule="auto"/>
        <w:jc w:val="both"/>
        <w:rPr>
          <w:del w:id="1084" w:author="Marzena" w:date="2019-08-08T13:24:00Z"/>
          <w:rFonts w:ascii="Arial" w:eastAsia="Arial" w:hAnsi="Arial" w:cs="Arial"/>
          <w:sz w:val="24"/>
          <w:szCs w:val="24"/>
        </w:rPr>
      </w:pPr>
      <w:del w:id="1085" w:author="Marzena" w:date="2019-08-08T13:24:00Z">
        <w:r w:rsidDel="00751B30">
          <w:rPr>
            <w:rFonts w:ascii="Arial" w:hAnsi="Arial"/>
            <w:sz w:val="24"/>
            <w:szCs w:val="24"/>
          </w:rPr>
          <w:delText xml:space="preserve">2. </w:delText>
        </w:r>
        <w:r w:rsidR="00C078F2" w:rsidDel="00751B30">
          <w:rPr>
            <w:rFonts w:ascii="Arial" w:hAnsi="Arial"/>
            <w:sz w:val="24"/>
            <w:szCs w:val="24"/>
          </w:rPr>
          <w:delText xml:space="preserve">Sprzęt, o którym mowa w § 1 ust.1 </w:delText>
        </w:r>
        <w:r w:rsidR="00EF4F6B" w:rsidDel="00751B30">
          <w:rPr>
            <w:rFonts w:ascii="Arial" w:hAnsi="Arial"/>
            <w:sz w:val="24"/>
            <w:szCs w:val="24"/>
          </w:rPr>
          <w:delText xml:space="preserve">posiada </w:delText>
        </w:r>
        <w:r w:rsidDel="00751B30">
          <w:rPr>
            <w:rFonts w:ascii="Arial" w:hAnsi="Arial"/>
            <w:sz w:val="24"/>
            <w:szCs w:val="24"/>
          </w:rPr>
          <w:delText>parametr</w:delText>
        </w:r>
        <w:r w:rsidR="00EF4F6B" w:rsidDel="00751B30">
          <w:rPr>
            <w:rFonts w:ascii="Arial" w:hAnsi="Arial"/>
            <w:sz w:val="24"/>
            <w:szCs w:val="24"/>
          </w:rPr>
          <w:delText>y</w:delText>
        </w:r>
        <w:r w:rsidDel="00751B30">
          <w:rPr>
            <w:rFonts w:ascii="Arial" w:hAnsi="Arial"/>
            <w:sz w:val="24"/>
            <w:szCs w:val="24"/>
          </w:rPr>
          <w:delText xml:space="preserve"> minimaln</w:delText>
        </w:r>
        <w:r w:rsidR="00EF4F6B" w:rsidDel="00751B30">
          <w:rPr>
            <w:rFonts w:ascii="Arial" w:hAnsi="Arial"/>
            <w:sz w:val="24"/>
            <w:szCs w:val="24"/>
          </w:rPr>
          <w:delText>e</w:delText>
        </w:r>
        <w:r w:rsidDel="00751B30">
          <w:rPr>
            <w:rFonts w:ascii="Arial" w:hAnsi="Arial"/>
            <w:sz w:val="24"/>
            <w:szCs w:val="24"/>
          </w:rPr>
          <w:delText xml:space="preserve"> i wyposażeni</w:delText>
        </w:r>
        <w:r w:rsidR="00EF4F6B" w:rsidDel="00751B30">
          <w:rPr>
            <w:rFonts w:ascii="Arial" w:hAnsi="Arial"/>
            <w:sz w:val="24"/>
            <w:szCs w:val="24"/>
          </w:rPr>
          <w:delText>e</w:delText>
        </w:r>
        <w:r w:rsidDel="00751B30">
          <w:rPr>
            <w:rFonts w:ascii="Arial" w:hAnsi="Arial"/>
            <w:sz w:val="24"/>
            <w:szCs w:val="24"/>
          </w:rPr>
          <w:delText xml:space="preserve"> zgodn</w:delText>
        </w:r>
        <w:r w:rsidR="00EF4F6B" w:rsidDel="00751B30">
          <w:rPr>
            <w:rFonts w:ascii="Arial" w:hAnsi="Arial"/>
            <w:sz w:val="24"/>
            <w:szCs w:val="24"/>
          </w:rPr>
          <w:delText>e</w:delText>
        </w:r>
        <w:r w:rsidDel="00751B30">
          <w:rPr>
            <w:rFonts w:ascii="Arial" w:hAnsi="Arial"/>
            <w:sz w:val="24"/>
            <w:szCs w:val="24"/>
          </w:rPr>
          <w:delText xml:space="preserve"> z Opisem Przedmiotu Zam</w:delText>
        </w:r>
        <w:r w:rsidDel="00751B30">
          <w:rPr>
            <w:rFonts w:ascii="Arial" w:hAnsi="Arial"/>
            <w:sz w:val="24"/>
            <w:szCs w:val="24"/>
            <w:lang w:val="es-ES_tradnl"/>
          </w:rPr>
          <w:delText>ó</w:delText>
        </w:r>
        <w:r w:rsidDel="00751B30">
          <w:rPr>
            <w:rFonts w:ascii="Arial" w:hAnsi="Arial"/>
            <w:sz w:val="24"/>
            <w:szCs w:val="24"/>
          </w:rPr>
          <w:delText>wienia</w:delText>
        </w:r>
        <w:r w:rsidR="00EF4F6B" w:rsidDel="00751B30">
          <w:rPr>
            <w:rFonts w:ascii="Arial" w:hAnsi="Arial"/>
            <w:sz w:val="24"/>
            <w:szCs w:val="24"/>
          </w:rPr>
          <w:delText xml:space="preserve"> i </w:delText>
        </w:r>
        <w:r w:rsidDel="00751B30">
          <w:rPr>
            <w:rFonts w:ascii="Arial" w:hAnsi="Arial"/>
            <w:sz w:val="24"/>
            <w:szCs w:val="24"/>
          </w:rPr>
          <w:delText>posiada aktualną homologację wystawioną zgodnie</w:delText>
        </w:r>
        <w:r w:rsidR="00EF4F6B" w:rsidDel="00751B30">
          <w:rPr>
            <w:rFonts w:ascii="Arial" w:hAnsi="Arial"/>
            <w:sz w:val="24"/>
            <w:szCs w:val="24"/>
          </w:rPr>
          <w:delText xml:space="preserve"> </w:delText>
        </w:r>
        <w:r w:rsidDel="00751B30">
          <w:rPr>
            <w:rFonts w:ascii="Arial" w:hAnsi="Arial"/>
            <w:sz w:val="24"/>
            <w:szCs w:val="24"/>
          </w:rPr>
          <w:delText>z obowiązującymi regulacjami ustawy z dnia 20 czerwca 1997 r. Prawo o ruchu drogowym (Dz. U. z 2017 r. poz. 1260 z</w:delText>
        </w:r>
      </w:del>
      <w:ins w:id="1086" w:author="Marzenka" w:date="2019-02-08T08:46:00Z">
        <w:del w:id="1087" w:author="Marzena" w:date="2019-08-08T13:24:00Z">
          <w:r w:rsidR="006D3A05" w:rsidDel="00751B30">
            <w:rPr>
              <w:rFonts w:ascii="Arial" w:hAnsi="Arial"/>
              <w:sz w:val="24"/>
              <w:szCs w:val="24"/>
            </w:rPr>
            <w:delText>e</w:delText>
          </w:r>
        </w:del>
      </w:ins>
      <w:del w:id="1088" w:author="Marzena" w:date="2019-08-08T13:24:00Z">
        <w:r w:rsidDel="00751B30">
          <w:rPr>
            <w:rFonts w:ascii="Arial" w:hAnsi="Arial"/>
            <w:sz w:val="24"/>
            <w:szCs w:val="24"/>
          </w:rPr>
          <w:delText xml:space="preserve"> późn. zm.).</w:delText>
        </w:r>
      </w:del>
    </w:p>
    <w:p w:rsidR="001F1D25" w:rsidDel="00751B30" w:rsidRDefault="00CE155F">
      <w:pPr>
        <w:spacing w:after="0" w:line="240" w:lineRule="auto"/>
        <w:jc w:val="both"/>
        <w:rPr>
          <w:del w:id="1089" w:author="Marzena" w:date="2019-08-08T13:24:00Z"/>
          <w:rFonts w:ascii="Arial" w:eastAsia="Arial" w:hAnsi="Arial" w:cs="Arial"/>
          <w:sz w:val="24"/>
          <w:szCs w:val="24"/>
        </w:rPr>
      </w:pPr>
      <w:del w:id="1090" w:author="Marzena" w:date="2019-08-08T13:24:00Z">
        <w:r w:rsidDel="00751B30">
          <w:rPr>
            <w:rFonts w:ascii="Arial" w:hAnsi="Arial"/>
            <w:sz w:val="24"/>
            <w:szCs w:val="24"/>
          </w:rPr>
          <w:delText xml:space="preserve">3. Wyposażenie i parametry techniczne dostarczonego modelu </w:delText>
        </w:r>
        <w:r w:rsidR="006122C7" w:rsidDel="00751B30">
          <w:rPr>
            <w:rFonts w:ascii="Arial" w:hAnsi="Arial"/>
            <w:sz w:val="24"/>
            <w:szCs w:val="24"/>
          </w:rPr>
          <w:delText>sprzętu,</w:delText>
        </w:r>
        <w:r w:rsidDel="00751B30">
          <w:rPr>
            <w:rFonts w:ascii="Arial" w:hAnsi="Arial"/>
            <w:sz w:val="24"/>
            <w:szCs w:val="24"/>
          </w:rPr>
          <w:delText xml:space="preserve"> </w:delText>
        </w:r>
        <w:r w:rsidR="006122C7" w:rsidDel="00751B30">
          <w:rPr>
            <w:rFonts w:ascii="Arial" w:hAnsi="Arial"/>
            <w:sz w:val="24"/>
            <w:szCs w:val="24"/>
          </w:rPr>
          <w:delText xml:space="preserve">o którym mowa w § 1 ust.1 </w:delText>
        </w:r>
        <w:r w:rsidDel="00751B30">
          <w:rPr>
            <w:rFonts w:ascii="Arial" w:hAnsi="Arial"/>
            <w:sz w:val="24"/>
            <w:szCs w:val="24"/>
          </w:rPr>
          <w:delText>nie wymienione w Opisie Przedmiotu Zam</w:delText>
        </w:r>
        <w:r w:rsidDel="00751B30">
          <w:rPr>
            <w:rFonts w:ascii="Arial" w:hAnsi="Arial"/>
            <w:sz w:val="24"/>
            <w:szCs w:val="24"/>
            <w:lang w:val="es-ES_tradnl"/>
          </w:rPr>
          <w:delText>ó</w:delText>
        </w:r>
        <w:r w:rsidDel="00751B30">
          <w:rPr>
            <w:rFonts w:ascii="Arial" w:hAnsi="Arial"/>
            <w:sz w:val="24"/>
            <w:szCs w:val="24"/>
          </w:rPr>
          <w:delText>wienia nie będą gorsze niż w standardowej wersji tego modelu dostępne w ofercie publicznej.</w:delText>
        </w:r>
      </w:del>
    </w:p>
    <w:p w:rsidR="001F1D25" w:rsidDel="00751B30" w:rsidRDefault="00CE155F">
      <w:pPr>
        <w:spacing w:after="0" w:line="240" w:lineRule="auto"/>
        <w:jc w:val="both"/>
        <w:rPr>
          <w:del w:id="1091" w:author="Marzena" w:date="2019-08-08T13:24:00Z"/>
          <w:rFonts w:ascii="Arial" w:eastAsia="Arial" w:hAnsi="Arial" w:cs="Arial"/>
          <w:sz w:val="24"/>
          <w:szCs w:val="24"/>
        </w:rPr>
      </w:pPr>
      <w:del w:id="1092" w:author="Marzena" w:date="2019-08-08T13:24:00Z">
        <w:r w:rsidDel="00751B30">
          <w:rPr>
            <w:rFonts w:ascii="Arial" w:hAnsi="Arial"/>
            <w:sz w:val="24"/>
            <w:szCs w:val="24"/>
          </w:rPr>
          <w:delText>4. Przedmiot zam</w:delText>
        </w:r>
        <w:r w:rsidDel="00751B30">
          <w:rPr>
            <w:rFonts w:ascii="Arial" w:hAnsi="Arial"/>
            <w:sz w:val="24"/>
            <w:szCs w:val="24"/>
            <w:lang w:val="es-ES_tradnl"/>
          </w:rPr>
          <w:delText>ó</w:delText>
        </w:r>
        <w:r w:rsidDel="00751B30">
          <w:rPr>
            <w:rFonts w:ascii="Arial" w:hAnsi="Arial"/>
            <w:sz w:val="24"/>
            <w:szCs w:val="24"/>
          </w:rPr>
          <w:delText>wienia Wykonawca dostarczy na sw</w:delText>
        </w:r>
        <w:r w:rsidDel="00751B30">
          <w:rPr>
            <w:rFonts w:ascii="Arial" w:hAnsi="Arial"/>
            <w:sz w:val="24"/>
            <w:szCs w:val="24"/>
            <w:lang w:val="es-ES_tradnl"/>
          </w:rPr>
          <w:delText>ó</w:delText>
        </w:r>
        <w:r w:rsidDel="00751B30">
          <w:rPr>
            <w:rFonts w:ascii="Arial" w:hAnsi="Arial"/>
            <w:sz w:val="24"/>
            <w:szCs w:val="24"/>
          </w:rPr>
          <w:delText xml:space="preserve">j koszt i ryzyko do siedziby Zamawiającego lub inne miejsce wskazane przez Zamawiającego, przy czym dzień dostawy zostanie uzgodniony z Zamawiającym z minimum </w:delText>
        </w:r>
        <w:r w:rsidR="00E9264D" w:rsidDel="00751B30">
          <w:rPr>
            <w:rFonts w:ascii="Arial" w:hAnsi="Arial"/>
            <w:sz w:val="24"/>
            <w:szCs w:val="24"/>
          </w:rPr>
          <w:delText>dwu</w:delText>
        </w:r>
        <w:r w:rsidDel="00751B30">
          <w:rPr>
            <w:rFonts w:ascii="Arial" w:hAnsi="Arial"/>
            <w:sz w:val="24"/>
            <w:szCs w:val="24"/>
          </w:rPr>
          <w:delText>dniowym wyprzedzeniem.</w:delText>
        </w:r>
      </w:del>
    </w:p>
    <w:p w:rsidR="001F1D25" w:rsidDel="00751B30" w:rsidRDefault="00CE155F">
      <w:pPr>
        <w:spacing w:after="0" w:line="240" w:lineRule="auto"/>
        <w:jc w:val="both"/>
        <w:rPr>
          <w:del w:id="1093" w:author="Marzena" w:date="2019-08-08T13:24:00Z"/>
          <w:rFonts w:ascii="Arial" w:eastAsia="Arial" w:hAnsi="Arial" w:cs="Arial"/>
          <w:sz w:val="24"/>
          <w:szCs w:val="24"/>
        </w:rPr>
      </w:pPr>
      <w:del w:id="1094" w:author="Marzena" w:date="2019-08-08T13:24:00Z">
        <w:r w:rsidDel="00751B30">
          <w:rPr>
            <w:rFonts w:ascii="Arial" w:hAnsi="Arial"/>
            <w:sz w:val="24"/>
            <w:szCs w:val="24"/>
          </w:rPr>
          <w:delText>5. Odbi</w:delText>
        </w:r>
        <w:r w:rsidDel="00751B30">
          <w:rPr>
            <w:rFonts w:ascii="Arial" w:hAnsi="Arial"/>
            <w:sz w:val="24"/>
            <w:szCs w:val="24"/>
            <w:lang w:val="es-ES_tradnl"/>
          </w:rPr>
          <w:delText>ó</w:delText>
        </w:r>
        <w:r w:rsidDel="00751B30">
          <w:rPr>
            <w:rFonts w:ascii="Arial" w:hAnsi="Arial"/>
            <w:sz w:val="24"/>
            <w:szCs w:val="24"/>
          </w:rPr>
          <w:delText>r przedmiotu zam</w:delText>
        </w:r>
        <w:r w:rsidDel="00751B30">
          <w:rPr>
            <w:rFonts w:ascii="Arial" w:hAnsi="Arial"/>
            <w:sz w:val="24"/>
            <w:szCs w:val="24"/>
            <w:lang w:val="es-ES_tradnl"/>
          </w:rPr>
          <w:delText>ó</w:delText>
        </w:r>
        <w:r w:rsidDel="00751B30">
          <w:rPr>
            <w:rFonts w:ascii="Arial" w:hAnsi="Arial"/>
            <w:sz w:val="24"/>
            <w:szCs w:val="24"/>
          </w:rPr>
          <w:delText>wienia nastąpi u Zamawiającego po wykonaniu dostawy na podstawie protokołu zdawczo-odbiorczego podpisanego przez obie Strony umowy.</w:delText>
        </w:r>
      </w:del>
    </w:p>
    <w:p w:rsidR="001F1D25" w:rsidDel="00751B30" w:rsidRDefault="00CE155F">
      <w:pPr>
        <w:spacing w:after="0" w:line="240" w:lineRule="auto"/>
        <w:jc w:val="both"/>
        <w:rPr>
          <w:del w:id="1095" w:author="Marzena" w:date="2019-08-08T13:24:00Z"/>
          <w:rFonts w:ascii="Arial" w:eastAsia="Arial" w:hAnsi="Arial" w:cs="Arial"/>
          <w:sz w:val="24"/>
          <w:szCs w:val="24"/>
        </w:rPr>
      </w:pPr>
      <w:del w:id="1096" w:author="Marzena" w:date="2019-08-08T13:24:00Z">
        <w:r w:rsidDel="00751B30">
          <w:rPr>
            <w:rFonts w:ascii="Arial" w:hAnsi="Arial"/>
            <w:sz w:val="24"/>
            <w:szCs w:val="24"/>
          </w:rPr>
          <w:delText xml:space="preserve">6. Z chwilą podpisania protokołu zdawczo-odbiorczego, na Zamawiającego przechodzi własność dostarczonego </w:delText>
        </w:r>
        <w:r w:rsidR="00666A17" w:rsidDel="00751B30">
          <w:rPr>
            <w:rFonts w:ascii="Arial" w:hAnsi="Arial"/>
            <w:sz w:val="24"/>
            <w:szCs w:val="24"/>
          </w:rPr>
          <w:delText>sprzętu</w:delText>
        </w:r>
        <w:r w:rsidDel="00751B30">
          <w:rPr>
            <w:rFonts w:ascii="Arial" w:hAnsi="Arial"/>
            <w:sz w:val="24"/>
            <w:szCs w:val="24"/>
          </w:rPr>
          <w:delText>.</w:delText>
        </w:r>
      </w:del>
    </w:p>
    <w:p w:rsidR="001F1D25" w:rsidDel="00751B30" w:rsidRDefault="00CE155F">
      <w:pPr>
        <w:spacing w:after="0" w:line="240" w:lineRule="auto"/>
        <w:jc w:val="both"/>
        <w:rPr>
          <w:del w:id="1097" w:author="Marzena" w:date="2019-08-08T13:24:00Z"/>
          <w:rFonts w:ascii="Arial" w:eastAsia="Arial" w:hAnsi="Arial" w:cs="Arial"/>
          <w:sz w:val="24"/>
          <w:szCs w:val="24"/>
        </w:rPr>
      </w:pPr>
      <w:del w:id="1098" w:author="Marzena" w:date="2019-08-08T13:24:00Z">
        <w:r w:rsidDel="00751B30">
          <w:rPr>
            <w:rFonts w:ascii="Arial" w:hAnsi="Arial"/>
            <w:sz w:val="24"/>
            <w:szCs w:val="24"/>
          </w:rPr>
          <w:delText xml:space="preserve">7. Wykonawca odpowiada za bezpieczeństwo dostarczonego </w:delText>
        </w:r>
        <w:r w:rsidR="00666A17" w:rsidDel="00751B30">
          <w:rPr>
            <w:rFonts w:ascii="Arial" w:hAnsi="Arial"/>
            <w:sz w:val="24"/>
            <w:szCs w:val="24"/>
          </w:rPr>
          <w:delText>sprzętu</w:delText>
        </w:r>
        <w:r w:rsidDel="00751B30">
          <w:rPr>
            <w:rFonts w:ascii="Arial" w:hAnsi="Arial"/>
            <w:sz w:val="24"/>
            <w:szCs w:val="24"/>
          </w:rPr>
          <w:delText xml:space="preserve"> (Wykonawca zobowiązany jest posiadać ubezpieczenie na czas transportu), aż do momentu protokolarnego przekazania </w:delText>
        </w:r>
        <w:r w:rsidR="00666A17" w:rsidDel="00751B30">
          <w:rPr>
            <w:rFonts w:ascii="Arial" w:hAnsi="Arial"/>
            <w:sz w:val="24"/>
            <w:szCs w:val="24"/>
          </w:rPr>
          <w:delText>sprzętu</w:delText>
        </w:r>
        <w:r w:rsidDel="00751B30">
          <w:rPr>
            <w:rFonts w:ascii="Arial" w:hAnsi="Arial"/>
            <w:sz w:val="24"/>
            <w:szCs w:val="24"/>
          </w:rPr>
          <w:delText xml:space="preserve"> do siedziby Zamawiającego.</w:delText>
        </w:r>
      </w:del>
    </w:p>
    <w:p w:rsidR="001F1D25" w:rsidDel="00751B30" w:rsidRDefault="00CE155F">
      <w:pPr>
        <w:spacing w:after="0" w:line="240" w:lineRule="auto"/>
        <w:jc w:val="both"/>
        <w:rPr>
          <w:del w:id="1099" w:author="Marzena" w:date="2019-08-08T13:24:00Z"/>
          <w:rFonts w:ascii="Arial" w:eastAsia="Arial" w:hAnsi="Arial" w:cs="Arial"/>
          <w:sz w:val="24"/>
          <w:szCs w:val="24"/>
        </w:rPr>
      </w:pPr>
      <w:del w:id="1100" w:author="Marzena" w:date="2019-08-08T13:24:00Z">
        <w:r w:rsidDel="00751B30">
          <w:rPr>
            <w:rFonts w:ascii="Arial" w:hAnsi="Arial"/>
            <w:sz w:val="24"/>
            <w:szCs w:val="24"/>
          </w:rPr>
          <w:delText>8. Wykonawca zobowiązany jest dostarczyć dokument potwierdzający</w:delText>
        </w:r>
      </w:del>
      <w:del w:id="1101" w:author="Marzena" w:date="2019-01-14T15:09:00Z">
        <w:r w:rsidDel="00ED2D86">
          <w:rPr>
            <w:rFonts w:ascii="Arial" w:hAnsi="Arial"/>
            <w:sz w:val="24"/>
            <w:szCs w:val="24"/>
          </w:rPr>
          <w:delText xml:space="preserve">, że </w:delText>
        </w:r>
      </w:del>
      <w:del w:id="1102" w:author="Marzena" w:date="2019-08-08T13:24:00Z">
        <w:r w:rsidDel="00751B30">
          <w:rPr>
            <w:rFonts w:ascii="Arial" w:hAnsi="Arial"/>
            <w:sz w:val="24"/>
            <w:szCs w:val="24"/>
          </w:rPr>
          <w:delText xml:space="preserve">badanie techniczne </w:delText>
        </w:r>
        <w:r w:rsidR="00666A17" w:rsidDel="00751B30">
          <w:rPr>
            <w:rFonts w:ascii="Arial" w:hAnsi="Arial"/>
            <w:sz w:val="24"/>
            <w:szCs w:val="24"/>
          </w:rPr>
          <w:delText>sprzętu</w:delText>
        </w:r>
        <w:r w:rsidDel="00751B30">
          <w:rPr>
            <w:rFonts w:ascii="Arial" w:hAnsi="Arial"/>
            <w:sz w:val="24"/>
            <w:szCs w:val="24"/>
          </w:rPr>
          <w:delText xml:space="preserve"> dopuszczające do ruchu</w:delText>
        </w:r>
      </w:del>
      <w:del w:id="1103" w:author="Marzena" w:date="2019-01-14T15:09:00Z">
        <w:r w:rsidDel="00ED2D86">
          <w:rPr>
            <w:rFonts w:ascii="Arial" w:hAnsi="Arial"/>
            <w:sz w:val="24"/>
            <w:szCs w:val="24"/>
          </w:rPr>
          <w:delText xml:space="preserve"> jest ważne min. 10 m-cy od daty </w:delText>
        </w:r>
      </w:del>
      <w:del w:id="1104" w:author="Marzena" w:date="2019-01-14T15:10:00Z">
        <w:r w:rsidDel="00ED2D86">
          <w:rPr>
            <w:rFonts w:ascii="Arial" w:hAnsi="Arial"/>
            <w:sz w:val="24"/>
            <w:szCs w:val="24"/>
          </w:rPr>
          <w:delText>dostawy.</w:delText>
        </w:r>
      </w:del>
    </w:p>
    <w:p w:rsidR="001F1D25" w:rsidDel="00751B30" w:rsidRDefault="00CE155F">
      <w:pPr>
        <w:spacing w:after="0" w:line="240" w:lineRule="auto"/>
        <w:jc w:val="both"/>
        <w:rPr>
          <w:del w:id="1105" w:author="Marzena" w:date="2019-08-08T13:24:00Z"/>
          <w:rFonts w:ascii="Arial" w:eastAsia="Arial" w:hAnsi="Arial" w:cs="Arial"/>
          <w:sz w:val="24"/>
          <w:szCs w:val="24"/>
        </w:rPr>
      </w:pPr>
      <w:del w:id="1106" w:author="Marzena" w:date="2019-08-08T13:24:00Z">
        <w:r w:rsidDel="00751B30">
          <w:rPr>
            <w:rFonts w:ascii="Arial" w:hAnsi="Arial"/>
            <w:sz w:val="24"/>
            <w:szCs w:val="24"/>
          </w:rPr>
          <w:delText>9. Ze strony Zamawiającego protokół zostanie podpisany przez wyznaczonego przedstawiciela -  ……………………….. – ………………………………..</w:delText>
        </w:r>
      </w:del>
    </w:p>
    <w:p w:rsidR="001F1D25" w:rsidDel="00751B30" w:rsidRDefault="00CE155F">
      <w:pPr>
        <w:spacing w:after="0" w:line="240" w:lineRule="auto"/>
        <w:jc w:val="both"/>
        <w:rPr>
          <w:del w:id="1107" w:author="Marzena" w:date="2019-08-08T13:24:00Z"/>
          <w:rFonts w:ascii="Arial" w:eastAsia="Arial" w:hAnsi="Arial" w:cs="Arial"/>
          <w:sz w:val="24"/>
          <w:szCs w:val="24"/>
        </w:rPr>
      </w:pPr>
      <w:del w:id="1108" w:author="Marzena" w:date="2019-08-08T13:24:00Z">
        <w:r w:rsidDel="00751B30">
          <w:rPr>
            <w:rFonts w:ascii="Arial" w:hAnsi="Arial"/>
            <w:sz w:val="24"/>
            <w:szCs w:val="24"/>
          </w:rPr>
          <w:delText>10. W przypadku stwierdzenia przy odbiorze przez Zamawiającego niezgodności przedmiotu zam</w:delText>
        </w:r>
        <w:r w:rsidDel="00751B30">
          <w:rPr>
            <w:rFonts w:ascii="Arial" w:hAnsi="Arial"/>
            <w:sz w:val="24"/>
            <w:szCs w:val="24"/>
            <w:lang w:val="es-ES_tradnl"/>
          </w:rPr>
          <w:delText>ó</w:delText>
        </w:r>
        <w:r w:rsidDel="00751B30">
          <w:rPr>
            <w:rFonts w:ascii="Arial" w:hAnsi="Arial"/>
            <w:sz w:val="24"/>
            <w:szCs w:val="24"/>
          </w:rPr>
          <w:delText>wienia z Opisem Przedmiotu Zam</w:delText>
        </w:r>
        <w:r w:rsidDel="00751B30">
          <w:rPr>
            <w:rFonts w:ascii="Arial" w:hAnsi="Arial"/>
            <w:sz w:val="24"/>
            <w:szCs w:val="24"/>
            <w:lang w:val="es-ES_tradnl"/>
          </w:rPr>
          <w:delText>ó</w:delText>
        </w:r>
        <w:r w:rsidDel="00751B30">
          <w:rPr>
            <w:rFonts w:ascii="Arial" w:hAnsi="Arial"/>
            <w:sz w:val="24"/>
            <w:szCs w:val="24"/>
          </w:rPr>
          <w:delText>wienia, o kt</w:delText>
        </w:r>
        <w:r w:rsidDel="00751B30">
          <w:rPr>
            <w:rFonts w:ascii="Arial" w:hAnsi="Arial"/>
            <w:sz w:val="24"/>
            <w:szCs w:val="24"/>
            <w:lang w:val="es-ES_tradnl"/>
          </w:rPr>
          <w:delText>ó</w:delText>
        </w:r>
        <w:r w:rsidDel="00751B30">
          <w:rPr>
            <w:rFonts w:ascii="Arial" w:hAnsi="Arial"/>
            <w:sz w:val="24"/>
            <w:szCs w:val="24"/>
          </w:rPr>
          <w:delText>rym mowa w § 1 ust.2 umowy, a także wad dostarczonego pojazdu, Wykonawca zobowiązany jest do jego wymiany na zgodny z opisem przedmiotu zam</w:delText>
        </w:r>
        <w:r w:rsidDel="00751B30">
          <w:rPr>
            <w:rFonts w:ascii="Arial" w:hAnsi="Arial"/>
            <w:sz w:val="24"/>
            <w:szCs w:val="24"/>
            <w:lang w:val="es-ES_tradnl"/>
          </w:rPr>
          <w:delText>ó</w:delText>
        </w:r>
        <w:r w:rsidDel="00751B30">
          <w:rPr>
            <w:rFonts w:ascii="Arial" w:hAnsi="Arial"/>
            <w:sz w:val="24"/>
            <w:szCs w:val="24"/>
          </w:rPr>
          <w:delText>wienia i wolny od wad zachowując termin dostawy, o kt</w:delText>
        </w:r>
        <w:r w:rsidDel="00751B30">
          <w:rPr>
            <w:rFonts w:ascii="Arial" w:hAnsi="Arial"/>
            <w:sz w:val="24"/>
            <w:szCs w:val="24"/>
            <w:lang w:val="es-ES_tradnl"/>
          </w:rPr>
          <w:delText>ó</w:delText>
        </w:r>
        <w:r w:rsidDel="00751B30">
          <w:rPr>
            <w:rFonts w:ascii="Arial" w:hAnsi="Arial"/>
            <w:sz w:val="24"/>
            <w:szCs w:val="24"/>
          </w:rPr>
          <w:delText>rym mowa w ust. 1.</w:delText>
        </w:r>
      </w:del>
    </w:p>
    <w:p w:rsidR="001F1D25" w:rsidDel="00751B30" w:rsidRDefault="00CE155F">
      <w:pPr>
        <w:spacing w:after="0" w:line="240" w:lineRule="auto"/>
        <w:jc w:val="both"/>
        <w:rPr>
          <w:del w:id="1109" w:author="Marzena" w:date="2019-08-08T13:24:00Z"/>
          <w:rFonts w:ascii="Arial" w:eastAsia="Arial" w:hAnsi="Arial" w:cs="Arial"/>
          <w:sz w:val="24"/>
          <w:szCs w:val="24"/>
        </w:rPr>
      </w:pPr>
      <w:del w:id="1110" w:author="Marzena" w:date="2019-08-08T13:24:00Z">
        <w:r w:rsidDel="00751B30">
          <w:rPr>
            <w:rFonts w:ascii="Arial" w:hAnsi="Arial"/>
            <w:sz w:val="24"/>
            <w:szCs w:val="24"/>
          </w:rPr>
          <w:delText xml:space="preserve">11. </w:delText>
        </w:r>
        <w:r w:rsidR="004F6F40" w:rsidDel="00751B30">
          <w:rPr>
            <w:rFonts w:ascii="Arial" w:hAnsi="Arial"/>
            <w:sz w:val="24"/>
            <w:szCs w:val="24"/>
          </w:rPr>
          <w:delText>Sprzęt</w:delText>
        </w:r>
        <w:r w:rsidDel="00751B30">
          <w:rPr>
            <w:rFonts w:ascii="Arial" w:hAnsi="Arial"/>
            <w:sz w:val="24"/>
            <w:szCs w:val="24"/>
          </w:rPr>
          <w:delText xml:space="preserve"> musi być sprawdzony przez Wykonawcę pod względem technicznym i gotowy do użytkowania.</w:delText>
        </w:r>
      </w:del>
    </w:p>
    <w:p w:rsidR="001F1D25" w:rsidDel="00751B30" w:rsidRDefault="00CE155F">
      <w:pPr>
        <w:spacing w:after="0" w:line="240" w:lineRule="auto"/>
        <w:rPr>
          <w:del w:id="1111" w:author="Marzena" w:date="2019-08-08T13:24:00Z"/>
          <w:rFonts w:ascii="Arial" w:eastAsia="Arial" w:hAnsi="Arial" w:cs="Arial"/>
          <w:sz w:val="24"/>
          <w:szCs w:val="24"/>
        </w:rPr>
      </w:pPr>
      <w:del w:id="1112" w:author="Marzena" w:date="2019-08-08T13:24:00Z">
        <w:r w:rsidDel="00751B30">
          <w:rPr>
            <w:rFonts w:ascii="Arial" w:hAnsi="Arial"/>
            <w:sz w:val="24"/>
            <w:szCs w:val="24"/>
          </w:rPr>
          <w:delText>12. Nadz</w:delText>
        </w:r>
        <w:r w:rsidDel="00751B30">
          <w:rPr>
            <w:rFonts w:ascii="Arial" w:hAnsi="Arial"/>
            <w:sz w:val="24"/>
            <w:szCs w:val="24"/>
            <w:lang w:val="es-ES_tradnl"/>
          </w:rPr>
          <w:delText>ó</w:delText>
        </w:r>
        <w:r w:rsidDel="00751B30">
          <w:rPr>
            <w:rFonts w:ascii="Arial" w:hAnsi="Arial"/>
            <w:sz w:val="24"/>
            <w:szCs w:val="24"/>
          </w:rPr>
          <w:delText>r nad realizacją umowy sprawują:</w:delText>
        </w:r>
      </w:del>
    </w:p>
    <w:p w:rsidR="001F1D25" w:rsidDel="00751B30" w:rsidRDefault="00CE155F">
      <w:pPr>
        <w:spacing w:after="0" w:line="240" w:lineRule="auto"/>
        <w:rPr>
          <w:del w:id="1113" w:author="Marzena" w:date="2019-08-08T13:24:00Z"/>
          <w:rFonts w:ascii="Arial" w:eastAsia="Arial" w:hAnsi="Arial" w:cs="Arial"/>
          <w:sz w:val="24"/>
          <w:szCs w:val="24"/>
        </w:rPr>
      </w:pPr>
      <w:del w:id="1114" w:author="Marzena" w:date="2019-08-08T13:24:00Z">
        <w:r w:rsidDel="00751B30">
          <w:rPr>
            <w:rFonts w:ascii="Arial" w:hAnsi="Arial"/>
            <w:sz w:val="24"/>
            <w:szCs w:val="24"/>
          </w:rPr>
          <w:delText>a) ze strony Zamawiającego: ………………….., tel. …….……, e-mail…………………;</w:delText>
        </w:r>
      </w:del>
    </w:p>
    <w:p w:rsidR="001F1D25" w:rsidDel="00751B30" w:rsidRDefault="00CE155F">
      <w:pPr>
        <w:spacing w:after="0" w:line="240" w:lineRule="auto"/>
        <w:rPr>
          <w:del w:id="1115" w:author="Marzena" w:date="2019-08-08T13:24:00Z"/>
          <w:rFonts w:ascii="Arial" w:eastAsia="Arial" w:hAnsi="Arial" w:cs="Arial"/>
          <w:sz w:val="24"/>
          <w:szCs w:val="24"/>
        </w:rPr>
      </w:pPr>
      <w:del w:id="1116" w:author="Marzena" w:date="2019-08-08T13:24:00Z">
        <w:r w:rsidDel="00751B30">
          <w:rPr>
            <w:rFonts w:ascii="Arial" w:hAnsi="Arial"/>
            <w:sz w:val="24"/>
            <w:szCs w:val="24"/>
          </w:rPr>
          <w:delText>b) ze strony Wykonawcy: …………………………, tel. …………, e-mail ………………..</w:delText>
        </w:r>
      </w:del>
    </w:p>
    <w:p w:rsidR="001F1D25" w:rsidDel="00751B30" w:rsidRDefault="001F1D25">
      <w:pPr>
        <w:spacing w:after="0" w:line="240" w:lineRule="auto"/>
        <w:jc w:val="center"/>
        <w:rPr>
          <w:del w:id="1117" w:author="Marzena" w:date="2019-08-08T13:24:00Z"/>
          <w:rFonts w:ascii="Arial" w:eastAsia="Arial" w:hAnsi="Arial" w:cs="Arial"/>
          <w:b/>
          <w:bCs/>
          <w:sz w:val="24"/>
          <w:szCs w:val="24"/>
        </w:rPr>
      </w:pPr>
    </w:p>
    <w:p w:rsidR="001F1D25" w:rsidDel="00751B30" w:rsidRDefault="00CE155F">
      <w:pPr>
        <w:spacing w:after="0" w:line="240" w:lineRule="auto"/>
        <w:jc w:val="center"/>
        <w:rPr>
          <w:del w:id="1118" w:author="Marzena" w:date="2019-08-08T13:24:00Z"/>
          <w:rFonts w:ascii="Arial" w:eastAsia="Arial" w:hAnsi="Arial" w:cs="Arial"/>
          <w:b/>
          <w:bCs/>
          <w:sz w:val="24"/>
          <w:szCs w:val="24"/>
        </w:rPr>
      </w:pPr>
      <w:del w:id="1119" w:author="Marzena" w:date="2019-08-08T13:24:00Z">
        <w:r w:rsidDel="00751B30">
          <w:rPr>
            <w:rFonts w:ascii="Arial" w:hAnsi="Arial"/>
            <w:b/>
            <w:bCs/>
            <w:sz w:val="24"/>
            <w:szCs w:val="24"/>
          </w:rPr>
          <w:delText>§3</w:delText>
        </w:r>
      </w:del>
    </w:p>
    <w:p w:rsidR="001F1D25" w:rsidDel="00751B30" w:rsidRDefault="00CE155F">
      <w:pPr>
        <w:spacing w:after="0" w:line="240" w:lineRule="auto"/>
        <w:jc w:val="both"/>
        <w:rPr>
          <w:del w:id="1120" w:author="Marzena" w:date="2019-08-08T13:24:00Z"/>
          <w:rFonts w:ascii="Arial" w:eastAsia="Arial" w:hAnsi="Arial" w:cs="Arial"/>
          <w:sz w:val="24"/>
          <w:szCs w:val="24"/>
        </w:rPr>
      </w:pPr>
      <w:del w:id="1121" w:author="Marzena" w:date="2019-08-08T13:24:00Z">
        <w:r w:rsidDel="00751B30">
          <w:rPr>
            <w:rFonts w:ascii="Arial" w:hAnsi="Arial"/>
            <w:sz w:val="24"/>
            <w:szCs w:val="24"/>
          </w:rPr>
          <w:delText>1.Wykonawca w dniu odbioru przedmiotu zam</w:delText>
        </w:r>
        <w:r w:rsidDel="00751B30">
          <w:rPr>
            <w:rFonts w:ascii="Arial" w:hAnsi="Arial"/>
            <w:sz w:val="24"/>
            <w:szCs w:val="24"/>
            <w:lang w:val="es-ES_tradnl"/>
          </w:rPr>
          <w:delText>ó</w:delText>
        </w:r>
        <w:r w:rsidDel="00751B30">
          <w:rPr>
            <w:rFonts w:ascii="Arial" w:hAnsi="Arial"/>
            <w:sz w:val="24"/>
            <w:szCs w:val="24"/>
          </w:rPr>
          <w:delText>wienia przekaże Zamawiającemu:</w:delText>
        </w:r>
      </w:del>
    </w:p>
    <w:p w:rsidR="001F1D25" w:rsidDel="00751B30" w:rsidRDefault="00CE155F">
      <w:pPr>
        <w:spacing w:after="0" w:line="240" w:lineRule="auto"/>
        <w:jc w:val="both"/>
        <w:rPr>
          <w:del w:id="1122" w:author="Marzena" w:date="2019-08-08T13:24:00Z"/>
          <w:rFonts w:ascii="Arial" w:eastAsia="Arial" w:hAnsi="Arial" w:cs="Arial"/>
          <w:sz w:val="24"/>
          <w:szCs w:val="24"/>
        </w:rPr>
      </w:pPr>
      <w:del w:id="1123" w:author="Marzena" w:date="2019-08-08T13:24:00Z">
        <w:r w:rsidRPr="0058139D" w:rsidDel="00751B30">
          <w:rPr>
            <w:rFonts w:ascii="Arial" w:hAnsi="Arial"/>
            <w:sz w:val="24"/>
            <w:szCs w:val="24"/>
          </w:rPr>
          <w:delText>1) książkę gwarancyjną wraz ze szczegółowymi warunkami gwarancji i serwisu,                          z zastrzeżeniem postanowień § 5,</w:delText>
        </w:r>
      </w:del>
    </w:p>
    <w:p w:rsidR="001F1D25" w:rsidDel="00751B30" w:rsidRDefault="00CE155F">
      <w:pPr>
        <w:spacing w:after="0" w:line="240" w:lineRule="auto"/>
        <w:rPr>
          <w:del w:id="1124" w:author="Marzena" w:date="2019-08-08T13:24:00Z"/>
          <w:rFonts w:ascii="Arial" w:eastAsia="Arial" w:hAnsi="Arial" w:cs="Arial"/>
          <w:sz w:val="24"/>
          <w:szCs w:val="24"/>
        </w:rPr>
      </w:pPr>
      <w:del w:id="1125" w:author="Marzena" w:date="2019-08-08T13:24:00Z">
        <w:r w:rsidDel="00751B30">
          <w:rPr>
            <w:rFonts w:ascii="Arial" w:hAnsi="Arial"/>
            <w:sz w:val="24"/>
            <w:szCs w:val="24"/>
          </w:rPr>
          <w:delText>2) oryginalną instrukcję obsługi (w języku polskim),</w:delText>
        </w:r>
      </w:del>
    </w:p>
    <w:p w:rsidR="001F1D25" w:rsidDel="00ED2D86" w:rsidRDefault="00CE155F">
      <w:pPr>
        <w:spacing w:after="0" w:line="240" w:lineRule="auto"/>
        <w:rPr>
          <w:del w:id="1126" w:author="Marzena" w:date="2019-01-14T15:10:00Z"/>
          <w:rFonts w:ascii="Arial" w:eastAsia="Arial" w:hAnsi="Arial" w:cs="Arial"/>
          <w:sz w:val="24"/>
          <w:szCs w:val="24"/>
        </w:rPr>
      </w:pPr>
      <w:del w:id="1127" w:author="Marzena" w:date="2019-01-14T15:10:00Z">
        <w:r w:rsidDel="00ED2D86">
          <w:rPr>
            <w:rFonts w:ascii="Arial" w:hAnsi="Arial"/>
            <w:sz w:val="24"/>
            <w:szCs w:val="24"/>
          </w:rPr>
          <w:delText>3) kartę pojazdu,</w:delText>
        </w:r>
      </w:del>
    </w:p>
    <w:p w:rsidR="001F1D25" w:rsidDel="00751B30" w:rsidRDefault="00CE155F">
      <w:pPr>
        <w:spacing w:after="0" w:line="240" w:lineRule="auto"/>
        <w:rPr>
          <w:del w:id="1128" w:author="Marzena" w:date="2019-08-08T13:24:00Z"/>
          <w:rFonts w:ascii="Arial" w:eastAsia="Arial" w:hAnsi="Arial" w:cs="Arial"/>
          <w:sz w:val="24"/>
          <w:szCs w:val="24"/>
        </w:rPr>
      </w:pPr>
      <w:del w:id="1129" w:author="Marzena" w:date="2019-01-14T15:10:00Z">
        <w:r w:rsidDel="00ED2D86">
          <w:rPr>
            <w:rFonts w:ascii="Arial" w:hAnsi="Arial"/>
            <w:sz w:val="24"/>
            <w:szCs w:val="24"/>
          </w:rPr>
          <w:delText>4</w:delText>
        </w:r>
      </w:del>
      <w:del w:id="1130" w:author="Marzena" w:date="2019-08-08T13:24:00Z">
        <w:r w:rsidDel="00751B30">
          <w:rPr>
            <w:rFonts w:ascii="Arial" w:hAnsi="Arial"/>
            <w:sz w:val="24"/>
            <w:szCs w:val="24"/>
          </w:rPr>
          <w:delText>) książkę przegląd</w:delText>
        </w:r>
        <w:r w:rsidDel="00751B30">
          <w:rPr>
            <w:rFonts w:ascii="Arial" w:hAnsi="Arial"/>
            <w:sz w:val="24"/>
            <w:szCs w:val="24"/>
            <w:lang w:val="es-ES_tradnl"/>
          </w:rPr>
          <w:delText>ó</w:delText>
        </w:r>
        <w:r w:rsidDel="00751B30">
          <w:rPr>
            <w:rFonts w:ascii="Arial" w:hAnsi="Arial"/>
            <w:sz w:val="24"/>
            <w:szCs w:val="24"/>
          </w:rPr>
          <w:delText>w okresowych,</w:delText>
        </w:r>
      </w:del>
    </w:p>
    <w:p w:rsidR="001F1D25" w:rsidDel="00751B30" w:rsidRDefault="00CE155F">
      <w:pPr>
        <w:spacing w:after="0" w:line="240" w:lineRule="auto"/>
        <w:jc w:val="both"/>
        <w:rPr>
          <w:del w:id="1131" w:author="Marzena" w:date="2019-08-08T13:24:00Z"/>
          <w:rFonts w:ascii="Arial" w:eastAsia="Arial" w:hAnsi="Arial" w:cs="Arial"/>
          <w:sz w:val="24"/>
          <w:szCs w:val="24"/>
        </w:rPr>
      </w:pPr>
      <w:del w:id="1132" w:author="Marzena" w:date="2019-01-14T15:10:00Z">
        <w:r w:rsidRPr="0058139D" w:rsidDel="00ED2D86">
          <w:rPr>
            <w:rFonts w:ascii="Arial" w:hAnsi="Arial"/>
            <w:sz w:val="24"/>
            <w:szCs w:val="24"/>
          </w:rPr>
          <w:delText>5</w:delText>
        </w:r>
      </w:del>
      <w:del w:id="1133" w:author="Marzena" w:date="2019-08-08T13:24:00Z">
        <w:r w:rsidRPr="0058139D" w:rsidDel="00751B30">
          <w:rPr>
            <w:rFonts w:ascii="Arial" w:hAnsi="Arial"/>
            <w:sz w:val="24"/>
            <w:szCs w:val="24"/>
          </w:rPr>
          <w:delText>)</w:delText>
        </w:r>
        <w:r w:rsidR="00715018" w:rsidRPr="0058139D" w:rsidDel="00751B30">
          <w:rPr>
            <w:rFonts w:ascii="Arial" w:hAnsi="Arial"/>
            <w:sz w:val="24"/>
            <w:szCs w:val="24"/>
          </w:rPr>
          <w:delText xml:space="preserve"> </w:delText>
        </w:r>
        <w:r w:rsidRPr="0058139D" w:rsidDel="00751B30">
          <w:rPr>
            <w:rFonts w:ascii="Arial" w:hAnsi="Arial"/>
            <w:sz w:val="24"/>
            <w:szCs w:val="24"/>
          </w:rPr>
          <w:delText xml:space="preserve">homologację fabryczną </w:delText>
        </w:r>
      </w:del>
    </w:p>
    <w:p w:rsidR="001F1D25" w:rsidDel="00751B30" w:rsidRDefault="00CE155F">
      <w:pPr>
        <w:spacing w:after="0" w:line="240" w:lineRule="auto"/>
        <w:rPr>
          <w:del w:id="1134" w:author="Marzena" w:date="2019-08-08T13:24:00Z"/>
          <w:rFonts w:ascii="Arial" w:eastAsia="Arial" w:hAnsi="Arial" w:cs="Arial"/>
          <w:sz w:val="24"/>
          <w:szCs w:val="24"/>
        </w:rPr>
      </w:pPr>
      <w:del w:id="1135" w:author="Marzena" w:date="2019-01-14T15:10:00Z">
        <w:r w:rsidDel="00ED2D86">
          <w:rPr>
            <w:rFonts w:ascii="Arial" w:hAnsi="Arial"/>
            <w:sz w:val="24"/>
            <w:szCs w:val="24"/>
          </w:rPr>
          <w:delText>6</w:delText>
        </w:r>
      </w:del>
      <w:del w:id="1136" w:author="Marzena" w:date="2019-08-08T13:24:00Z">
        <w:r w:rsidDel="00751B30">
          <w:rPr>
            <w:rFonts w:ascii="Arial" w:hAnsi="Arial"/>
            <w:sz w:val="24"/>
            <w:szCs w:val="24"/>
          </w:rPr>
          <w:delText>) dwa komplety kluczy,</w:delText>
        </w:r>
      </w:del>
    </w:p>
    <w:p w:rsidR="001F1D25" w:rsidDel="00ED2D86" w:rsidRDefault="00CE155F">
      <w:pPr>
        <w:spacing w:after="0" w:line="240" w:lineRule="auto"/>
        <w:rPr>
          <w:del w:id="1137" w:author="Marzena" w:date="2019-01-14T15:10:00Z"/>
          <w:rFonts w:ascii="Arial" w:eastAsia="Arial" w:hAnsi="Arial" w:cs="Arial"/>
          <w:sz w:val="24"/>
          <w:szCs w:val="24"/>
        </w:rPr>
      </w:pPr>
      <w:del w:id="1138" w:author="Marzena" w:date="2019-01-14T15:10:00Z">
        <w:r w:rsidDel="00ED2D86">
          <w:rPr>
            <w:rFonts w:ascii="Arial" w:hAnsi="Arial"/>
            <w:sz w:val="24"/>
            <w:szCs w:val="24"/>
            <w:lang w:val="it-IT"/>
          </w:rPr>
          <w:delText>7) dow</w:delText>
        </w:r>
        <w:r w:rsidDel="00ED2D86">
          <w:rPr>
            <w:rFonts w:ascii="Arial" w:hAnsi="Arial"/>
            <w:sz w:val="24"/>
            <w:szCs w:val="24"/>
            <w:lang w:val="es-ES_tradnl"/>
          </w:rPr>
          <w:delText>ó</w:delText>
        </w:r>
        <w:r w:rsidDel="00ED2D86">
          <w:rPr>
            <w:rFonts w:ascii="Arial" w:hAnsi="Arial"/>
            <w:sz w:val="24"/>
            <w:szCs w:val="24"/>
          </w:rPr>
          <w:delText>d rejestracyjny.</w:delText>
        </w:r>
      </w:del>
    </w:p>
    <w:p w:rsidR="001F1D25" w:rsidDel="00751B30" w:rsidRDefault="00CE155F">
      <w:pPr>
        <w:spacing w:after="0" w:line="240" w:lineRule="auto"/>
        <w:rPr>
          <w:del w:id="1139" w:author="Marzena" w:date="2019-08-08T13:24:00Z"/>
          <w:rFonts w:ascii="Arial" w:eastAsia="Arial" w:hAnsi="Arial" w:cs="Arial"/>
          <w:sz w:val="24"/>
          <w:szCs w:val="24"/>
        </w:rPr>
      </w:pPr>
      <w:del w:id="1140" w:author="Marzena" w:date="2019-08-08T13:24:00Z">
        <w:r w:rsidDel="00751B30">
          <w:rPr>
            <w:rFonts w:ascii="Arial" w:hAnsi="Arial"/>
            <w:sz w:val="24"/>
            <w:szCs w:val="24"/>
          </w:rPr>
          <w:delText>2. Przedmiot zam</w:delText>
        </w:r>
        <w:r w:rsidDel="00751B30">
          <w:rPr>
            <w:rFonts w:ascii="Arial" w:hAnsi="Arial"/>
            <w:sz w:val="24"/>
            <w:szCs w:val="24"/>
            <w:lang w:val="es-ES_tradnl"/>
          </w:rPr>
          <w:delText>ó</w:delText>
        </w:r>
        <w:r w:rsidDel="00751B30">
          <w:rPr>
            <w:rFonts w:ascii="Arial" w:hAnsi="Arial"/>
            <w:sz w:val="24"/>
            <w:szCs w:val="24"/>
          </w:rPr>
          <w:delText>wienia obejmuje także:</w:delText>
        </w:r>
      </w:del>
    </w:p>
    <w:p w:rsidR="004F6F40" w:rsidRPr="008A7AFC" w:rsidDel="00ED2D86" w:rsidRDefault="004F6F40" w:rsidP="004F6F40">
      <w:pPr>
        <w:spacing w:after="0" w:line="240" w:lineRule="auto"/>
        <w:rPr>
          <w:del w:id="1141" w:author="Marzena" w:date="2019-01-14T15:11:00Z"/>
          <w:rFonts w:ascii="Arial" w:eastAsia="Arial" w:hAnsi="Arial" w:cs="Arial"/>
          <w:sz w:val="24"/>
          <w:szCs w:val="24"/>
        </w:rPr>
      </w:pPr>
      <w:del w:id="1142" w:author="Marzena" w:date="2019-01-14T15:11:00Z">
        <w:r w:rsidRPr="008A7AFC" w:rsidDel="00ED2D86">
          <w:rPr>
            <w:rFonts w:ascii="Arial" w:hAnsi="Arial"/>
            <w:sz w:val="24"/>
            <w:szCs w:val="24"/>
          </w:rPr>
          <w:delText>1) rejestrację sprzętu;</w:delText>
        </w:r>
      </w:del>
    </w:p>
    <w:p w:rsidR="004F6F40" w:rsidRPr="008A7AFC" w:rsidDel="00751B30" w:rsidRDefault="004F6F40" w:rsidP="004F6F40">
      <w:pPr>
        <w:spacing w:after="0" w:line="240" w:lineRule="auto"/>
        <w:jc w:val="both"/>
        <w:rPr>
          <w:del w:id="1143" w:author="Marzena" w:date="2019-08-08T13:24:00Z"/>
          <w:rFonts w:ascii="Arial" w:eastAsia="Arial" w:hAnsi="Arial" w:cs="Arial"/>
          <w:sz w:val="24"/>
          <w:szCs w:val="24"/>
        </w:rPr>
      </w:pPr>
      <w:del w:id="1144" w:author="Marzena" w:date="2019-01-14T15:11:00Z">
        <w:r w:rsidRPr="008A7AFC" w:rsidDel="00ED2D86">
          <w:rPr>
            <w:rFonts w:ascii="Arial" w:hAnsi="Arial"/>
            <w:sz w:val="24"/>
            <w:szCs w:val="24"/>
          </w:rPr>
          <w:delText>2</w:delText>
        </w:r>
      </w:del>
      <w:del w:id="1145" w:author="Marzena" w:date="2019-08-08T13:24:00Z">
        <w:r w:rsidRPr="008A7AFC" w:rsidDel="00751B30">
          <w:rPr>
            <w:rFonts w:ascii="Arial" w:hAnsi="Arial"/>
            <w:sz w:val="24"/>
            <w:szCs w:val="24"/>
          </w:rPr>
          <w:delText xml:space="preserve">) objęcie sprzętu serwisem gwarancyjnym </w:delText>
        </w:r>
      </w:del>
      <w:del w:id="1146" w:author="Marzena" w:date="2019-01-14T15:11:00Z">
        <w:r w:rsidRPr="008A7AFC" w:rsidDel="00ED2D86">
          <w:rPr>
            <w:rFonts w:ascii="Arial" w:hAnsi="Arial"/>
            <w:sz w:val="24"/>
            <w:szCs w:val="24"/>
          </w:rPr>
          <w:delText>świadczonym przez autoryzowaną stację obsługi;</w:delText>
        </w:r>
      </w:del>
    </w:p>
    <w:p w:rsidR="004F6F40" w:rsidRPr="008A7AFC" w:rsidDel="00751B30" w:rsidRDefault="004F6F40" w:rsidP="008A7AFC">
      <w:pPr>
        <w:spacing w:after="0" w:line="240" w:lineRule="auto"/>
        <w:jc w:val="both"/>
        <w:rPr>
          <w:del w:id="1147" w:author="Marzena" w:date="2019-08-08T13:24:00Z"/>
          <w:rFonts w:ascii="Arial" w:hAnsi="Arial"/>
          <w:sz w:val="24"/>
          <w:szCs w:val="24"/>
        </w:rPr>
      </w:pPr>
      <w:del w:id="1148" w:author="Marzena" w:date="2019-01-14T15:12:00Z">
        <w:r w:rsidRPr="008A7AFC" w:rsidDel="00BA6824">
          <w:rPr>
            <w:rFonts w:ascii="Arial" w:hAnsi="Arial"/>
            <w:sz w:val="24"/>
            <w:szCs w:val="24"/>
          </w:rPr>
          <w:delText>3</w:delText>
        </w:r>
      </w:del>
      <w:del w:id="1149" w:author="Marzena" w:date="2019-08-08T13:24:00Z">
        <w:r w:rsidRPr="008A7AFC" w:rsidDel="00751B30">
          <w:rPr>
            <w:rFonts w:ascii="Arial" w:hAnsi="Arial"/>
            <w:sz w:val="24"/>
            <w:szCs w:val="24"/>
          </w:rPr>
          <w:delText>) wykonanie przeglą</w:delText>
        </w:r>
        <w:r w:rsidRPr="008A7AFC" w:rsidDel="00751B30">
          <w:rPr>
            <w:rFonts w:ascii="Arial" w:hAnsi="Arial"/>
            <w:sz w:val="24"/>
            <w:szCs w:val="24"/>
            <w:lang w:val="fr-FR"/>
          </w:rPr>
          <w:delText xml:space="preserve">du </w:delText>
        </w:r>
        <w:r w:rsidRPr="008A7AFC" w:rsidDel="00751B30">
          <w:rPr>
            <w:rFonts w:ascii="Arial" w:hAnsi="Arial"/>
            <w:sz w:val="24"/>
            <w:szCs w:val="24"/>
          </w:rPr>
          <w:delText xml:space="preserve">„zerowego” przed wydaniem </w:delText>
        </w:r>
        <w:r w:rsidR="008A7AFC" w:rsidRPr="008A7AFC" w:rsidDel="00751B30">
          <w:rPr>
            <w:rFonts w:ascii="Arial" w:hAnsi="Arial"/>
            <w:sz w:val="24"/>
            <w:szCs w:val="24"/>
          </w:rPr>
          <w:delText>sprzętu</w:delText>
        </w:r>
        <w:r w:rsidRPr="008A7AFC" w:rsidDel="00751B30">
          <w:rPr>
            <w:rFonts w:ascii="Arial" w:hAnsi="Arial"/>
            <w:sz w:val="24"/>
            <w:szCs w:val="24"/>
          </w:rPr>
          <w:delText xml:space="preserve"> Zamawiającemu;</w:delText>
        </w:r>
      </w:del>
    </w:p>
    <w:p w:rsidR="004F6F40" w:rsidRPr="00074152" w:rsidDel="00751B30" w:rsidRDefault="004F6F40" w:rsidP="004F6F40">
      <w:pPr>
        <w:spacing w:after="0" w:line="240" w:lineRule="auto"/>
        <w:jc w:val="both"/>
        <w:rPr>
          <w:del w:id="1150" w:author="Marzena" w:date="2019-08-08T13:24:00Z"/>
          <w:rFonts w:ascii="Arial" w:eastAsia="Arial" w:hAnsi="Arial" w:cs="Arial"/>
          <w:sz w:val="24"/>
          <w:szCs w:val="24"/>
        </w:rPr>
      </w:pPr>
      <w:del w:id="1151" w:author="Marzena" w:date="2019-01-14T15:12:00Z">
        <w:r w:rsidRPr="008A7AFC" w:rsidDel="00BA6824">
          <w:rPr>
            <w:rFonts w:ascii="Arial" w:hAnsi="Arial"/>
            <w:sz w:val="24"/>
            <w:szCs w:val="24"/>
          </w:rPr>
          <w:delText>4</w:delText>
        </w:r>
      </w:del>
      <w:del w:id="1152" w:author="Marzena" w:date="2019-08-08T13:24:00Z">
        <w:r w:rsidRPr="008A7AFC" w:rsidDel="00751B30">
          <w:rPr>
            <w:rFonts w:ascii="Arial" w:hAnsi="Arial"/>
            <w:sz w:val="24"/>
            <w:szCs w:val="24"/>
          </w:rPr>
          <w:delText>) wydanie Zamawiającemu s</w:delText>
        </w:r>
        <w:r w:rsidR="008A7AFC" w:rsidRPr="008A7AFC" w:rsidDel="00751B30">
          <w:rPr>
            <w:rFonts w:ascii="Arial" w:hAnsi="Arial"/>
            <w:sz w:val="24"/>
            <w:szCs w:val="24"/>
          </w:rPr>
          <w:delText>przęt</w:delText>
        </w:r>
        <w:r w:rsidRPr="008A7AFC" w:rsidDel="00751B30">
          <w:rPr>
            <w:rFonts w:ascii="Arial" w:hAnsi="Arial"/>
            <w:sz w:val="24"/>
            <w:szCs w:val="24"/>
          </w:rPr>
          <w:delText>u z pełnym zbiornikiem paliwa i płynów eksploatacyjnych.</w:delText>
        </w:r>
      </w:del>
    </w:p>
    <w:p w:rsidR="008A7AFC" w:rsidDel="00751B30" w:rsidRDefault="008A7AFC" w:rsidP="008A7AFC">
      <w:pPr>
        <w:spacing w:after="0" w:line="240" w:lineRule="auto"/>
        <w:jc w:val="both"/>
        <w:rPr>
          <w:del w:id="1153" w:author="Marzena" w:date="2019-08-08T13:24:00Z"/>
          <w:rFonts w:ascii="Arial" w:hAnsi="Arial" w:cs="Arial"/>
          <w:sz w:val="24"/>
          <w:szCs w:val="24"/>
        </w:rPr>
      </w:pPr>
      <w:del w:id="1154" w:author="Marzena" w:date="2019-01-15T11:44:00Z">
        <w:r w:rsidDel="00241464">
          <w:rPr>
            <w:rFonts w:ascii="Arial" w:hAnsi="Arial" w:cs="Arial"/>
            <w:sz w:val="24"/>
            <w:szCs w:val="24"/>
          </w:rPr>
          <w:delText>5</w:delText>
        </w:r>
      </w:del>
      <w:del w:id="1155" w:author="Marzena" w:date="2019-08-08T13:24:00Z">
        <w:r w:rsidRPr="005A0711" w:rsidDel="00751B30">
          <w:rPr>
            <w:rFonts w:ascii="Arial" w:hAnsi="Arial" w:cs="Arial"/>
            <w:sz w:val="24"/>
            <w:szCs w:val="24"/>
          </w:rPr>
          <w:delText xml:space="preserve">) przeszkolenie pracowników Zamawiającego  z zakresu obsługi </w:delText>
        </w:r>
        <w:r w:rsidDel="00751B30">
          <w:rPr>
            <w:rFonts w:ascii="Arial" w:hAnsi="Arial" w:cs="Arial"/>
            <w:sz w:val="24"/>
            <w:szCs w:val="24"/>
          </w:rPr>
          <w:delText>sprzętu</w:delText>
        </w:r>
        <w:r w:rsidRPr="005A0711" w:rsidDel="00751B30">
          <w:rPr>
            <w:rFonts w:ascii="Arial" w:hAnsi="Arial" w:cs="Arial"/>
            <w:sz w:val="24"/>
            <w:szCs w:val="24"/>
          </w:rPr>
          <w:delText>.</w:delText>
        </w:r>
      </w:del>
    </w:p>
    <w:p w:rsidR="004F6F40" w:rsidRPr="00074152" w:rsidDel="00751B30" w:rsidRDefault="004F6F40" w:rsidP="004F6F40">
      <w:pPr>
        <w:spacing w:after="0" w:line="240" w:lineRule="auto"/>
        <w:jc w:val="both"/>
        <w:rPr>
          <w:del w:id="1156" w:author="Marzena" w:date="2019-08-08T13:24:00Z"/>
          <w:rFonts w:ascii="Arial" w:eastAsia="Arial" w:hAnsi="Arial" w:cs="Arial"/>
          <w:sz w:val="24"/>
          <w:szCs w:val="24"/>
        </w:rPr>
      </w:pPr>
    </w:p>
    <w:p w:rsidR="001F1D25" w:rsidDel="00751B30" w:rsidRDefault="00CE155F">
      <w:pPr>
        <w:spacing w:after="0" w:line="240" w:lineRule="auto"/>
        <w:jc w:val="center"/>
        <w:rPr>
          <w:del w:id="1157" w:author="Marzena" w:date="2019-08-08T13:24:00Z"/>
          <w:rFonts w:ascii="Arial" w:eastAsia="Arial" w:hAnsi="Arial" w:cs="Arial"/>
          <w:b/>
          <w:bCs/>
          <w:sz w:val="24"/>
          <w:szCs w:val="24"/>
        </w:rPr>
      </w:pPr>
      <w:del w:id="1158" w:author="Marzena" w:date="2019-08-08T13:24:00Z">
        <w:r w:rsidDel="00751B30">
          <w:rPr>
            <w:rFonts w:ascii="Arial" w:hAnsi="Arial"/>
            <w:b/>
            <w:bCs/>
            <w:sz w:val="24"/>
            <w:szCs w:val="24"/>
          </w:rPr>
          <w:delText>§ 4</w:delText>
        </w:r>
      </w:del>
    </w:p>
    <w:p w:rsidR="001F1D25" w:rsidDel="00751B30" w:rsidRDefault="00CE155F">
      <w:pPr>
        <w:spacing w:after="0" w:line="240" w:lineRule="auto"/>
        <w:rPr>
          <w:del w:id="1159" w:author="Marzena" w:date="2019-08-08T13:24:00Z"/>
          <w:rFonts w:ascii="Arial" w:eastAsia="Arial" w:hAnsi="Arial" w:cs="Arial"/>
          <w:sz w:val="24"/>
          <w:szCs w:val="24"/>
        </w:rPr>
      </w:pPr>
      <w:del w:id="1160" w:author="Marzena" w:date="2019-08-08T13:24:00Z">
        <w:r w:rsidDel="00751B30">
          <w:rPr>
            <w:rFonts w:ascii="Arial" w:hAnsi="Arial"/>
            <w:sz w:val="24"/>
            <w:szCs w:val="24"/>
          </w:rPr>
          <w:delText>1. Za wykonanie przedmiotu zam</w:delText>
        </w:r>
        <w:r w:rsidDel="00751B30">
          <w:rPr>
            <w:rFonts w:ascii="Arial" w:hAnsi="Arial"/>
            <w:sz w:val="24"/>
            <w:szCs w:val="24"/>
            <w:lang w:val="es-ES_tradnl"/>
          </w:rPr>
          <w:delText>ó</w:delText>
        </w:r>
        <w:r w:rsidDel="00751B30">
          <w:rPr>
            <w:rFonts w:ascii="Arial" w:hAnsi="Arial"/>
            <w:sz w:val="24"/>
            <w:szCs w:val="24"/>
          </w:rPr>
          <w:delText>wienia określonego w § 1 niniejszej umowy Strony</w:delText>
        </w:r>
      </w:del>
    </w:p>
    <w:p w:rsidR="001F1D25" w:rsidDel="00751B30" w:rsidRDefault="00CE155F">
      <w:pPr>
        <w:spacing w:after="0" w:line="240" w:lineRule="auto"/>
        <w:rPr>
          <w:del w:id="1161" w:author="Marzena" w:date="2019-08-08T13:24:00Z"/>
          <w:rFonts w:ascii="Arial" w:eastAsia="Arial" w:hAnsi="Arial" w:cs="Arial"/>
          <w:sz w:val="24"/>
          <w:szCs w:val="24"/>
        </w:rPr>
      </w:pPr>
      <w:del w:id="1162" w:author="Marzena" w:date="2019-08-08T13:24:00Z">
        <w:r w:rsidDel="00751B30">
          <w:rPr>
            <w:rFonts w:ascii="Arial" w:hAnsi="Arial"/>
            <w:sz w:val="24"/>
            <w:szCs w:val="24"/>
          </w:rPr>
          <w:delText>ustalają wynagrodzenie w wysokości .................................... (słownie: ………………</w:delText>
        </w:r>
      </w:del>
    </w:p>
    <w:p w:rsidR="001F1D25" w:rsidDel="00751B30" w:rsidRDefault="00CE155F">
      <w:pPr>
        <w:spacing w:after="0" w:line="240" w:lineRule="auto"/>
        <w:rPr>
          <w:del w:id="1163" w:author="Marzena" w:date="2019-08-08T13:24:00Z"/>
          <w:rFonts w:ascii="Arial" w:eastAsia="Arial" w:hAnsi="Arial" w:cs="Arial"/>
          <w:sz w:val="24"/>
          <w:szCs w:val="24"/>
        </w:rPr>
      </w:pPr>
      <w:del w:id="1164" w:author="Marzena" w:date="2019-08-08T13:24:00Z">
        <w:r w:rsidDel="00751B30">
          <w:rPr>
            <w:rFonts w:ascii="Arial" w:hAnsi="Arial"/>
            <w:sz w:val="24"/>
            <w:szCs w:val="24"/>
          </w:rPr>
          <w:delText>……………………………………</w:delText>
        </w:r>
        <w:r w:rsidDel="00751B30">
          <w:rPr>
            <w:rFonts w:ascii="Arial" w:hAnsi="Arial"/>
            <w:sz w:val="24"/>
            <w:szCs w:val="24"/>
            <w:lang w:val="it-IT"/>
          </w:rPr>
          <w:delText>.........................) brutto.</w:delText>
        </w:r>
      </w:del>
    </w:p>
    <w:p w:rsidR="001F1D25" w:rsidDel="00751B30" w:rsidRDefault="00CE155F">
      <w:pPr>
        <w:spacing w:after="0" w:line="240" w:lineRule="auto"/>
        <w:jc w:val="both"/>
        <w:rPr>
          <w:del w:id="1165" w:author="Marzena" w:date="2019-08-08T13:24:00Z"/>
          <w:rFonts w:ascii="Arial" w:eastAsia="Arial" w:hAnsi="Arial" w:cs="Arial"/>
          <w:sz w:val="24"/>
          <w:szCs w:val="24"/>
        </w:rPr>
      </w:pPr>
      <w:del w:id="1166" w:author="Marzena" w:date="2019-08-08T13:24:00Z">
        <w:r w:rsidDel="00751B30">
          <w:rPr>
            <w:rFonts w:ascii="Arial" w:hAnsi="Arial"/>
            <w:sz w:val="24"/>
            <w:szCs w:val="24"/>
          </w:rPr>
          <w:delText>2. Wynagrodzenie, o kt</w:delText>
        </w:r>
        <w:r w:rsidDel="00751B30">
          <w:rPr>
            <w:rFonts w:ascii="Arial" w:hAnsi="Arial"/>
            <w:sz w:val="24"/>
            <w:szCs w:val="24"/>
            <w:lang w:val="es-ES_tradnl"/>
          </w:rPr>
          <w:delText>ó</w:delText>
        </w:r>
        <w:r w:rsidDel="00751B30">
          <w:rPr>
            <w:rFonts w:ascii="Arial" w:hAnsi="Arial"/>
            <w:sz w:val="24"/>
            <w:szCs w:val="24"/>
          </w:rPr>
          <w:delText>rym mowa w ust. 1, obejmuje wszystkie ciężary publicznoprawne w szczeg</w:delText>
        </w:r>
        <w:r w:rsidDel="00751B30">
          <w:rPr>
            <w:rFonts w:ascii="Arial" w:hAnsi="Arial"/>
            <w:sz w:val="24"/>
            <w:szCs w:val="24"/>
            <w:lang w:val="es-ES_tradnl"/>
          </w:rPr>
          <w:delText>ó</w:delText>
        </w:r>
        <w:r w:rsidDel="00751B30">
          <w:rPr>
            <w:rFonts w:ascii="Arial" w:hAnsi="Arial"/>
            <w:sz w:val="24"/>
            <w:szCs w:val="24"/>
          </w:rPr>
          <w:delText>lności opłaty, cła, podatki importowe, akcyza, wszelkie koszty związane z realizacją przedmiotu zam</w:delText>
        </w:r>
        <w:r w:rsidDel="00751B30">
          <w:rPr>
            <w:rFonts w:ascii="Arial" w:hAnsi="Arial"/>
            <w:sz w:val="24"/>
            <w:szCs w:val="24"/>
            <w:lang w:val="es-ES_tradnl"/>
          </w:rPr>
          <w:delText>ó</w:delText>
        </w:r>
        <w:r w:rsidDel="00751B30">
          <w:rPr>
            <w:rFonts w:ascii="Arial" w:hAnsi="Arial"/>
            <w:sz w:val="24"/>
            <w:szCs w:val="24"/>
          </w:rPr>
          <w:delText xml:space="preserve">wienia przez Wykonawcę oraz koszty transportu </w:delText>
        </w:r>
        <w:r w:rsidR="008A7AFC" w:rsidDel="00751B30">
          <w:rPr>
            <w:rFonts w:ascii="Arial" w:hAnsi="Arial"/>
            <w:sz w:val="24"/>
            <w:szCs w:val="24"/>
          </w:rPr>
          <w:delText>sprzętu</w:delText>
        </w:r>
        <w:r w:rsidDel="00751B30">
          <w:rPr>
            <w:rFonts w:ascii="Arial" w:hAnsi="Arial"/>
            <w:sz w:val="24"/>
            <w:szCs w:val="24"/>
          </w:rPr>
          <w:delText xml:space="preserve"> wraz z jego ubezpieczeniem na czas dostawy do siedziby Zamawiającego oraz pakiet, o kt</w:delText>
        </w:r>
        <w:r w:rsidDel="00751B30">
          <w:rPr>
            <w:rFonts w:ascii="Arial" w:hAnsi="Arial"/>
            <w:sz w:val="24"/>
            <w:szCs w:val="24"/>
            <w:lang w:val="es-ES_tradnl"/>
          </w:rPr>
          <w:delText>ó</w:delText>
        </w:r>
        <w:r w:rsidDel="00751B30">
          <w:rPr>
            <w:rFonts w:ascii="Arial" w:hAnsi="Arial"/>
            <w:sz w:val="24"/>
            <w:szCs w:val="24"/>
          </w:rPr>
          <w:delText>rym mowa w § 3 ust. 2.</w:delText>
        </w:r>
      </w:del>
    </w:p>
    <w:p w:rsidR="001F1D25" w:rsidDel="00751B30" w:rsidRDefault="00CE155F">
      <w:pPr>
        <w:spacing w:after="0" w:line="240" w:lineRule="auto"/>
        <w:jc w:val="both"/>
        <w:rPr>
          <w:del w:id="1167" w:author="Marzena" w:date="2019-08-08T13:24:00Z"/>
          <w:rFonts w:ascii="Arial" w:eastAsia="Arial" w:hAnsi="Arial" w:cs="Arial"/>
          <w:sz w:val="24"/>
          <w:szCs w:val="24"/>
        </w:rPr>
      </w:pPr>
      <w:del w:id="1168" w:author="Marzena" w:date="2019-08-08T13:24:00Z">
        <w:r w:rsidDel="00751B30">
          <w:rPr>
            <w:rFonts w:ascii="Arial" w:hAnsi="Arial"/>
            <w:sz w:val="24"/>
            <w:szCs w:val="24"/>
          </w:rPr>
          <w:delText>3. Zapłata wynagrodzenia nastąpi w terminie do 30 dni od daty otrzymania przez Zamawiającego faktury wystawionej na: Gminę Słupno, ul. Miszewska 8a,                                 09-472 Słupno, NIP: 774-32-13-464, wraz z numerem umowy, kt</w:delText>
        </w:r>
        <w:r w:rsidDel="00751B30">
          <w:rPr>
            <w:rFonts w:ascii="Arial" w:hAnsi="Arial"/>
            <w:sz w:val="24"/>
            <w:szCs w:val="24"/>
            <w:lang w:val="es-ES_tradnl"/>
          </w:rPr>
          <w:delText>ó</w:delText>
        </w:r>
        <w:r w:rsidDel="00751B30">
          <w:rPr>
            <w:rFonts w:ascii="Arial" w:hAnsi="Arial"/>
            <w:sz w:val="24"/>
            <w:szCs w:val="24"/>
          </w:rPr>
          <w:delText>rej faktura dotyczy, na rachunek bankowy wskazany przez Wykonawcę.</w:delText>
        </w:r>
      </w:del>
    </w:p>
    <w:p w:rsidR="001F1D25" w:rsidDel="00751B30" w:rsidRDefault="00CE155F">
      <w:pPr>
        <w:spacing w:after="0" w:line="240" w:lineRule="auto"/>
        <w:jc w:val="both"/>
        <w:rPr>
          <w:del w:id="1169" w:author="Marzena" w:date="2019-08-08T13:24:00Z"/>
          <w:rFonts w:ascii="Arial" w:eastAsia="Arial" w:hAnsi="Arial" w:cs="Arial"/>
          <w:sz w:val="24"/>
          <w:szCs w:val="24"/>
        </w:rPr>
      </w:pPr>
      <w:del w:id="1170" w:author="Marzena" w:date="2019-08-08T13:24:00Z">
        <w:r w:rsidDel="00751B30">
          <w:rPr>
            <w:rFonts w:ascii="Arial" w:hAnsi="Arial"/>
            <w:sz w:val="24"/>
            <w:szCs w:val="24"/>
          </w:rPr>
          <w:delText>Podstawą wystawienia faktury VAT za realizację przedmiotu umowy będzie podpisany przez upoważnionych przedstawicieli Stron umowy protokół zdawczo-odbiorczy.</w:delText>
        </w:r>
      </w:del>
    </w:p>
    <w:p w:rsidR="001F1D25" w:rsidDel="00751B30" w:rsidRDefault="00CE155F">
      <w:pPr>
        <w:spacing w:after="0" w:line="240" w:lineRule="auto"/>
        <w:jc w:val="both"/>
        <w:rPr>
          <w:del w:id="1171" w:author="Marzena" w:date="2019-08-08T13:24:00Z"/>
          <w:rFonts w:ascii="Arial" w:eastAsia="Arial" w:hAnsi="Arial" w:cs="Arial"/>
          <w:sz w:val="24"/>
          <w:szCs w:val="24"/>
        </w:rPr>
      </w:pPr>
      <w:del w:id="1172" w:author="Marzena" w:date="2019-08-08T13:24:00Z">
        <w:r w:rsidDel="00751B30">
          <w:rPr>
            <w:rFonts w:ascii="Arial" w:hAnsi="Arial"/>
            <w:sz w:val="24"/>
            <w:szCs w:val="24"/>
          </w:rPr>
          <w:delText>4. Strony ustalają, że zapłata następuje z chwilą obciążenia rachunku bankowego Zamawiającego.</w:delText>
        </w:r>
      </w:del>
    </w:p>
    <w:p w:rsidR="001F1D25" w:rsidDel="00751B30" w:rsidRDefault="00CE155F">
      <w:pPr>
        <w:spacing w:after="0" w:line="240" w:lineRule="auto"/>
        <w:jc w:val="both"/>
        <w:rPr>
          <w:del w:id="1173" w:author="Marzena" w:date="2019-08-08T13:24:00Z"/>
          <w:rFonts w:ascii="Arial" w:eastAsia="Arial" w:hAnsi="Arial" w:cs="Arial"/>
          <w:sz w:val="24"/>
          <w:szCs w:val="24"/>
        </w:rPr>
      </w:pPr>
      <w:del w:id="1174" w:author="Marzena" w:date="2019-08-08T13:24:00Z">
        <w:r w:rsidDel="00751B30">
          <w:rPr>
            <w:rFonts w:ascii="Arial" w:hAnsi="Arial"/>
            <w:sz w:val="24"/>
            <w:szCs w:val="24"/>
          </w:rPr>
          <w:delText>5. W razie opóźnienia zapłaty wynagrodzenia za przedmiot umowy, Wykonawca może żądać zapłaty odsetek ustawowych za opóźnienie w transakcjach handlowych za każdy dzień opóźnienia.</w:delText>
        </w:r>
      </w:del>
    </w:p>
    <w:p w:rsidR="006B4173" w:rsidDel="00751B30" w:rsidRDefault="006B4173">
      <w:pPr>
        <w:spacing w:after="0" w:line="240" w:lineRule="auto"/>
        <w:jc w:val="center"/>
        <w:rPr>
          <w:ins w:id="1175" w:author="Marzenka" w:date="2019-02-08T09:11:00Z"/>
          <w:del w:id="1176" w:author="Marzena" w:date="2019-08-08T13:24:00Z"/>
          <w:rFonts w:ascii="Arial" w:hAnsi="Arial"/>
          <w:b/>
          <w:bCs/>
          <w:sz w:val="24"/>
          <w:szCs w:val="24"/>
        </w:rPr>
      </w:pPr>
    </w:p>
    <w:p w:rsidR="001F1D25" w:rsidDel="00751B30" w:rsidRDefault="00CE155F">
      <w:pPr>
        <w:spacing w:after="0" w:line="240" w:lineRule="auto"/>
        <w:jc w:val="center"/>
        <w:rPr>
          <w:del w:id="1177" w:author="Marzena" w:date="2019-08-08T13:24:00Z"/>
          <w:rFonts w:ascii="Arial" w:eastAsia="Arial" w:hAnsi="Arial" w:cs="Arial"/>
          <w:b/>
          <w:bCs/>
          <w:sz w:val="24"/>
          <w:szCs w:val="24"/>
        </w:rPr>
      </w:pPr>
      <w:del w:id="1178" w:author="Marzena" w:date="2019-08-08T13:24:00Z">
        <w:r w:rsidDel="00751B30">
          <w:rPr>
            <w:rFonts w:ascii="Arial" w:hAnsi="Arial"/>
            <w:b/>
            <w:bCs/>
            <w:sz w:val="24"/>
            <w:szCs w:val="24"/>
          </w:rPr>
          <w:delText>§ 5</w:delText>
        </w:r>
      </w:del>
    </w:p>
    <w:p w:rsidR="001F1D25" w:rsidDel="00751B30" w:rsidRDefault="00CE155F">
      <w:pPr>
        <w:spacing w:after="0" w:line="240" w:lineRule="auto"/>
        <w:jc w:val="both"/>
        <w:rPr>
          <w:del w:id="1179" w:author="Marzena" w:date="2019-08-08T13:24:00Z"/>
          <w:rFonts w:ascii="Arial" w:eastAsia="Arial" w:hAnsi="Arial" w:cs="Arial"/>
          <w:sz w:val="24"/>
          <w:szCs w:val="24"/>
        </w:rPr>
      </w:pPr>
      <w:del w:id="1180" w:author="Marzena" w:date="2019-08-08T13:24:00Z">
        <w:r w:rsidDel="00751B30">
          <w:rPr>
            <w:rFonts w:ascii="Arial" w:hAnsi="Arial"/>
            <w:sz w:val="24"/>
            <w:szCs w:val="24"/>
          </w:rPr>
          <w:delText>1. Wykonawca udziela gwarancji jakości (w rozumieniu art. 577 K.c.) na przedmiot zam</w:delText>
        </w:r>
        <w:r w:rsidDel="00751B30">
          <w:rPr>
            <w:rFonts w:ascii="Arial" w:hAnsi="Arial"/>
            <w:sz w:val="24"/>
            <w:szCs w:val="24"/>
            <w:lang w:val="es-ES_tradnl"/>
          </w:rPr>
          <w:delText>ó</w:delText>
        </w:r>
        <w:r w:rsidDel="00751B30">
          <w:rPr>
            <w:rFonts w:ascii="Arial" w:hAnsi="Arial"/>
            <w:sz w:val="24"/>
            <w:szCs w:val="24"/>
          </w:rPr>
          <w:delText xml:space="preserve">wienia, biegnącej od dnia podpisania protokołu zdawczo-odbiorczego na </w:delText>
        </w:r>
        <w:r w:rsidR="005A0711" w:rsidDel="00751B30">
          <w:rPr>
            <w:rFonts w:ascii="Arial" w:hAnsi="Arial"/>
            <w:sz w:val="24"/>
            <w:szCs w:val="24"/>
          </w:rPr>
          <w:delText>okres ………………..</w:delText>
        </w:r>
      </w:del>
    </w:p>
    <w:p w:rsidR="001F1D25" w:rsidDel="00751B30" w:rsidRDefault="00CE155F">
      <w:pPr>
        <w:spacing w:after="0" w:line="240" w:lineRule="auto"/>
        <w:jc w:val="both"/>
        <w:rPr>
          <w:del w:id="1181" w:author="Marzena" w:date="2019-08-08T13:24:00Z"/>
          <w:rFonts w:ascii="Arial" w:eastAsia="Arial" w:hAnsi="Arial" w:cs="Arial"/>
          <w:sz w:val="24"/>
          <w:szCs w:val="24"/>
        </w:rPr>
      </w:pPr>
      <w:del w:id="1182" w:author="Marzena" w:date="2019-08-08T13:24:00Z">
        <w:r w:rsidDel="00751B30">
          <w:rPr>
            <w:rFonts w:ascii="Arial" w:hAnsi="Arial"/>
            <w:sz w:val="24"/>
            <w:szCs w:val="24"/>
          </w:rPr>
          <w:delText xml:space="preserve">2. Niezależnie od odpowiedzialności Wykonawcy z tytułu udzielonej gwarancji Wykonawca ponosi pełną odpowiedzialność względem Zamawiającego z tytułu rękojmi za wady dostarczonego </w:delText>
        </w:r>
        <w:r w:rsidR="008A7AFC" w:rsidDel="00751B30">
          <w:rPr>
            <w:rFonts w:ascii="Arial" w:hAnsi="Arial"/>
            <w:sz w:val="24"/>
            <w:szCs w:val="24"/>
          </w:rPr>
          <w:delText>sprzętu</w:delText>
        </w:r>
        <w:r w:rsidDel="00751B30">
          <w:rPr>
            <w:rFonts w:ascii="Arial" w:hAnsi="Arial"/>
            <w:sz w:val="24"/>
            <w:szCs w:val="24"/>
          </w:rPr>
          <w:delText>; okres rękojmi ustawowej przedłuża się na czas r</w:delText>
        </w:r>
        <w:r w:rsidDel="00751B30">
          <w:rPr>
            <w:rFonts w:ascii="Arial" w:hAnsi="Arial"/>
            <w:sz w:val="24"/>
            <w:szCs w:val="24"/>
            <w:lang w:val="es-ES_tradnl"/>
          </w:rPr>
          <w:delText>ó</w:delText>
        </w:r>
        <w:r w:rsidDel="00751B30">
          <w:rPr>
            <w:rFonts w:ascii="Arial" w:hAnsi="Arial"/>
            <w:sz w:val="24"/>
            <w:szCs w:val="24"/>
          </w:rPr>
          <w:delText xml:space="preserve">wny okresowi gwarancji. </w:delText>
        </w:r>
      </w:del>
    </w:p>
    <w:p w:rsidR="001F1D25" w:rsidDel="00751B30" w:rsidRDefault="00CE155F">
      <w:pPr>
        <w:spacing w:after="0" w:line="240" w:lineRule="auto"/>
        <w:jc w:val="both"/>
        <w:rPr>
          <w:del w:id="1183" w:author="Marzena" w:date="2019-08-08T13:24:00Z"/>
          <w:rFonts w:ascii="Arial" w:eastAsia="Arial" w:hAnsi="Arial" w:cs="Arial"/>
          <w:sz w:val="24"/>
          <w:szCs w:val="24"/>
        </w:rPr>
      </w:pPr>
      <w:del w:id="1184" w:author="Marzena" w:date="2019-08-08T13:24:00Z">
        <w:r w:rsidDel="00751B30">
          <w:rPr>
            <w:rFonts w:ascii="Arial" w:hAnsi="Arial"/>
            <w:sz w:val="24"/>
            <w:szCs w:val="24"/>
          </w:rPr>
          <w:delText>3. W okresie gwarancji koszty prowadzenia czynności serwisowych oraz materiały eksploatacyjne obciążają Wykonawcę.</w:delText>
        </w:r>
      </w:del>
    </w:p>
    <w:p w:rsidR="001F1D25" w:rsidDel="00751B30" w:rsidRDefault="00CE155F">
      <w:pPr>
        <w:spacing w:after="0" w:line="240" w:lineRule="auto"/>
        <w:jc w:val="both"/>
        <w:rPr>
          <w:del w:id="1185" w:author="Marzena" w:date="2019-08-08T13:24:00Z"/>
          <w:rFonts w:ascii="Arial" w:eastAsia="Arial" w:hAnsi="Arial" w:cs="Arial"/>
          <w:sz w:val="24"/>
          <w:szCs w:val="24"/>
        </w:rPr>
      </w:pPr>
      <w:del w:id="1186" w:author="Marzena" w:date="2019-08-08T13:24:00Z">
        <w:r w:rsidDel="00751B30">
          <w:rPr>
            <w:rFonts w:ascii="Arial" w:hAnsi="Arial"/>
            <w:sz w:val="24"/>
            <w:szCs w:val="24"/>
          </w:rPr>
          <w:delText>4</w:delText>
        </w:r>
      </w:del>
      <w:ins w:id="1187" w:author="Marzenka" w:date="2019-02-08T08:53:00Z">
        <w:del w:id="1188" w:author="Marzena" w:date="2019-08-08T13:24:00Z">
          <w:r w:rsidR="006D3A05" w:rsidDel="00751B30">
            <w:rPr>
              <w:rFonts w:ascii="Arial" w:hAnsi="Arial"/>
              <w:sz w:val="24"/>
              <w:szCs w:val="24"/>
            </w:rPr>
            <w:delText>3</w:delText>
          </w:r>
        </w:del>
      </w:ins>
      <w:del w:id="1189" w:author="Marzena" w:date="2019-08-08T13:24:00Z">
        <w:r w:rsidDel="00751B30">
          <w:rPr>
            <w:rFonts w:ascii="Arial" w:hAnsi="Arial"/>
            <w:sz w:val="24"/>
            <w:szCs w:val="24"/>
          </w:rPr>
          <w:delText>. W okresie gwarancji i rękojmi wszystkie naprawy gwarancyjne</w:delText>
        </w:r>
        <w:r w:rsidR="00B319F7" w:rsidDel="00751B30">
          <w:rPr>
            <w:rFonts w:ascii="Arial" w:hAnsi="Arial"/>
            <w:sz w:val="24"/>
            <w:szCs w:val="24"/>
          </w:rPr>
          <w:delText>, z zastrzeżeniem ust. 7</w:delText>
        </w:r>
      </w:del>
      <w:ins w:id="1190" w:author="Marzenka" w:date="2019-02-08T08:53:00Z">
        <w:del w:id="1191" w:author="Marzena" w:date="2019-08-08T13:24:00Z">
          <w:r w:rsidR="006D3A05" w:rsidDel="00751B30">
            <w:rPr>
              <w:rFonts w:ascii="Arial" w:hAnsi="Arial"/>
              <w:sz w:val="24"/>
              <w:szCs w:val="24"/>
            </w:rPr>
            <w:delText>6</w:delText>
          </w:r>
        </w:del>
      </w:ins>
      <w:del w:id="1192" w:author="Marzena" w:date="2019-08-08T13:24:00Z">
        <w:r w:rsidR="00B319F7" w:rsidDel="00751B30">
          <w:rPr>
            <w:rFonts w:ascii="Arial" w:hAnsi="Arial"/>
            <w:sz w:val="24"/>
            <w:szCs w:val="24"/>
          </w:rPr>
          <w:delText>,</w:delText>
        </w:r>
        <w:r w:rsidDel="00751B30">
          <w:rPr>
            <w:rFonts w:ascii="Arial" w:hAnsi="Arial"/>
            <w:sz w:val="24"/>
            <w:szCs w:val="24"/>
          </w:rPr>
          <w:delText xml:space="preserve"> przeprowadzone będą w siedzibie Zamawiającego na koszt i zlecenie Wykonawcy w ciągu 72 godzin od daty otrzymania pisemnego zgłoszenia usterki przez Zamawiającego. Do okresu naprawy nie wlicza się dni ustawowo wolnych od pracy. Strony dopuszczają zgłoszenie usterki w formie faxu na numer …………………. lub e-maila na adres ……………………….</w:delText>
        </w:r>
      </w:del>
    </w:p>
    <w:p w:rsidR="001F1D25" w:rsidDel="00751B30" w:rsidRDefault="006D3A05">
      <w:pPr>
        <w:spacing w:after="0" w:line="240" w:lineRule="auto"/>
        <w:jc w:val="both"/>
        <w:rPr>
          <w:del w:id="1193" w:author="Marzena" w:date="2019-08-08T13:24:00Z"/>
          <w:rFonts w:ascii="Arial" w:eastAsia="Arial" w:hAnsi="Arial" w:cs="Arial"/>
          <w:sz w:val="24"/>
          <w:szCs w:val="24"/>
        </w:rPr>
      </w:pPr>
      <w:ins w:id="1194" w:author="Marzenka" w:date="2019-02-08T08:53:00Z">
        <w:del w:id="1195" w:author="Marzena" w:date="2019-08-08T13:24:00Z">
          <w:r w:rsidDel="00751B30">
            <w:rPr>
              <w:rFonts w:ascii="Arial" w:hAnsi="Arial"/>
              <w:sz w:val="24"/>
              <w:szCs w:val="24"/>
            </w:rPr>
            <w:delText>4</w:delText>
          </w:r>
        </w:del>
      </w:ins>
      <w:del w:id="1196" w:author="Marzena" w:date="2019-08-08T13:24:00Z">
        <w:r w:rsidR="00CE155F" w:rsidDel="00751B30">
          <w:rPr>
            <w:rFonts w:ascii="Arial" w:hAnsi="Arial"/>
            <w:sz w:val="24"/>
            <w:szCs w:val="24"/>
          </w:rPr>
          <w:delText>5. Nieprawidłowości, kt</w:delText>
        </w:r>
        <w:r w:rsidR="00CE155F" w:rsidDel="00751B30">
          <w:rPr>
            <w:rFonts w:ascii="Arial" w:hAnsi="Arial"/>
            <w:sz w:val="24"/>
            <w:szCs w:val="24"/>
            <w:lang w:val="es-ES_tradnl"/>
          </w:rPr>
          <w:delText>ó</w:delText>
        </w:r>
        <w:r w:rsidR="00CE155F" w:rsidDel="00751B30">
          <w:rPr>
            <w:rFonts w:ascii="Arial" w:hAnsi="Arial"/>
            <w:sz w:val="24"/>
            <w:szCs w:val="24"/>
          </w:rPr>
          <w:delText>rych z przyczyn niezależnych od Wykonawcy nie da się usunąć w terminie określonym w ust. 4</w:delText>
        </w:r>
      </w:del>
      <w:ins w:id="1197" w:author="Marzenka" w:date="2019-02-08T08:53:00Z">
        <w:del w:id="1198" w:author="Marzena" w:date="2019-08-08T13:24:00Z">
          <w:r w:rsidDel="00751B30">
            <w:rPr>
              <w:rFonts w:ascii="Arial" w:hAnsi="Arial"/>
              <w:sz w:val="24"/>
              <w:szCs w:val="24"/>
            </w:rPr>
            <w:delText>3</w:delText>
          </w:r>
        </w:del>
      </w:ins>
      <w:del w:id="1199" w:author="Marzena" w:date="2019-08-08T13:24:00Z">
        <w:r w:rsidR="00CE155F" w:rsidDel="00751B30">
          <w:rPr>
            <w:rFonts w:ascii="Arial" w:hAnsi="Arial"/>
            <w:sz w:val="24"/>
            <w:szCs w:val="24"/>
          </w:rPr>
          <w:delText>, wykonywane będą w terminie uzgodnionym w formie pisemnej z Zamawiającym. W przypadku nieuzgodnienia terminu, o kt</w:delText>
        </w:r>
        <w:r w:rsidR="00CE155F" w:rsidDel="00751B30">
          <w:rPr>
            <w:rFonts w:ascii="Arial" w:hAnsi="Arial"/>
            <w:sz w:val="24"/>
            <w:szCs w:val="24"/>
            <w:lang w:val="es-ES_tradnl"/>
          </w:rPr>
          <w:delText>ó</w:delText>
        </w:r>
        <w:r w:rsidR="00CE155F" w:rsidDel="00751B30">
          <w:rPr>
            <w:rFonts w:ascii="Arial" w:hAnsi="Arial"/>
            <w:sz w:val="24"/>
            <w:szCs w:val="24"/>
          </w:rPr>
          <w:delText xml:space="preserve">rym mowa powyżej ustala się termin 14 dni, liczony od chwili otrzymania zgłoszenia o nieprawidłowości. Do okresu usunięcia nieprawidłowości nie wlicza się dni ustawowo wolnych od pracy. Okres gwarancji jakości ulega przedłużeniu o czas od momentu zgłoszenia do naprawy, do momentu odebrania z naprawy sprawnego </w:delText>
        </w:r>
        <w:r w:rsidR="005471B2" w:rsidDel="00751B30">
          <w:rPr>
            <w:rFonts w:ascii="Arial" w:hAnsi="Arial"/>
            <w:sz w:val="24"/>
            <w:szCs w:val="24"/>
          </w:rPr>
          <w:delText>sprzętu</w:delText>
        </w:r>
        <w:r w:rsidR="00CE155F" w:rsidDel="00751B30">
          <w:rPr>
            <w:rFonts w:ascii="Arial" w:hAnsi="Arial"/>
            <w:sz w:val="24"/>
            <w:szCs w:val="24"/>
          </w:rPr>
          <w:delText>.</w:delText>
        </w:r>
      </w:del>
    </w:p>
    <w:p w:rsidR="001F1D25" w:rsidDel="00751B30" w:rsidRDefault="00CE155F">
      <w:pPr>
        <w:spacing w:after="0" w:line="240" w:lineRule="auto"/>
        <w:jc w:val="both"/>
        <w:rPr>
          <w:del w:id="1200" w:author="Marzena" w:date="2019-08-08T13:24:00Z"/>
          <w:rFonts w:ascii="Arial" w:eastAsia="Arial" w:hAnsi="Arial" w:cs="Arial"/>
          <w:sz w:val="24"/>
          <w:szCs w:val="24"/>
        </w:rPr>
      </w:pPr>
      <w:del w:id="1201" w:author="Marzena" w:date="2019-08-08T13:24:00Z">
        <w:r w:rsidDel="00751B30">
          <w:rPr>
            <w:rFonts w:ascii="Arial" w:hAnsi="Arial"/>
            <w:sz w:val="24"/>
            <w:szCs w:val="24"/>
          </w:rPr>
          <w:delText>6</w:delText>
        </w:r>
      </w:del>
      <w:ins w:id="1202" w:author="Marzenka" w:date="2019-02-08T09:04:00Z">
        <w:del w:id="1203" w:author="Marzena" w:date="2019-08-08T13:24:00Z">
          <w:r w:rsidR="006D3A05" w:rsidDel="00751B30">
            <w:rPr>
              <w:rFonts w:ascii="Arial" w:hAnsi="Arial"/>
              <w:sz w:val="24"/>
              <w:szCs w:val="24"/>
            </w:rPr>
            <w:delText>5</w:delText>
          </w:r>
        </w:del>
      </w:ins>
      <w:del w:id="1204" w:author="Marzena" w:date="2019-08-08T13:24:00Z">
        <w:r w:rsidDel="00751B30">
          <w:rPr>
            <w:rFonts w:ascii="Arial" w:hAnsi="Arial"/>
            <w:sz w:val="24"/>
            <w:szCs w:val="24"/>
          </w:rPr>
          <w:delText xml:space="preserve">. W przypadku gdy serwis stwierdzi, że naprawa jest nieuzasadniona ekonomicznie lub w przypadku gdy dana wada wystąpi w okresie gwarancji </w:delText>
        </w:r>
        <w:r w:rsidR="00E601A3" w:rsidDel="00751B30">
          <w:rPr>
            <w:rFonts w:ascii="Arial" w:hAnsi="Arial"/>
            <w:sz w:val="24"/>
            <w:szCs w:val="24"/>
          </w:rPr>
          <w:delText xml:space="preserve">3 </w:delText>
        </w:r>
        <w:r w:rsidDel="00751B30">
          <w:rPr>
            <w:rFonts w:ascii="Arial" w:hAnsi="Arial"/>
            <w:sz w:val="24"/>
            <w:szCs w:val="24"/>
          </w:rPr>
          <w:delText xml:space="preserve">razy, Wykonawca zobowiązany jest do dostarczenia nowego przedmiotu umowy - wolnego od wad, w terminie </w:delText>
        </w:r>
        <w:r w:rsidR="00E601A3" w:rsidDel="00751B30">
          <w:rPr>
            <w:rFonts w:ascii="Arial" w:hAnsi="Arial"/>
            <w:sz w:val="24"/>
            <w:szCs w:val="24"/>
          </w:rPr>
          <w:delText>30</w:delText>
        </w:r>
        <w:r w:rsidDel="00751B30">
          <w:rPr>
            <w:rFonts w:ascii="Arial" w:hAnsi="Arial"/>
            <w:sz w:val="24"/>
            <w:szCs w:val="24"/>
          </w:rPr>
          <w:delText xml:space="preserve"> dni </w:delText>
        </w:r>
        <w:r w:rsidR="00E601A3" w:rsidDel="00751B30">
          <w:rPr>
            <w:rFonts w:ascii="Arial" w:hAnsi="Arial"/>
            <w:sz w:val="24"/>
            <w:szCs w:val="24"/>
          </w:rPr>
          <w:delText xml:space="preserve">od dnia stwierdzenia nieopłacalności naprawy lub wystąpienia tej samej wady po raz 3 i jednocześnie zapewni </w:delText>
        </w:r>
        <w:r w:rsidR="005471B2" w:rsidDel="00751B30">
          <w:rPr>
            <w:rFonts w:ascii="Arial" w:hAnsi="Arial"/>
            <w:sz w:val="24"/>
            <w:szCs w:val="24"/>
          </w:rPr>
          <w:delText>sprzęt</w:delText>
        </w:r>
        <w:r w:rsidR="00E601A3" w:rsidDel="00751B30">
          <w:rPr>
            <w:rFonts w:ascii="Arial" w:hAnsi="Arial"/>
            <w:sz w:val="24"/>
            <w:szCs w:val="24"/>
          </w:rPr>
          <w:delText xml:space="preserve"> zastępczy. </w:delText>
        </w:r>
        <w:r w:rsidDel="00751B30">
          <w:rPr>
            <w:rFonts w:ascii="Arial" w:hAnsi="Arial"/>
            <w:sz w:val="24"/>
            <w:szCs w:val="24"/>
          </w:rPr>
          <w:delText xml:space="preserve"> W przypadku gdy wykonawca nie wywiąże się z tego obowiązku, Zamawiający będzie miał prawo do odstąpienia od umowy.</w:delText>
        </w:r>
      </w:del>
    </w:p>
    <w:p w:rsidR="001F1D25" w:rsidDel="00751B30" w:rsidRDefault="00CE155F">
      <w:pPr>
        <w:spacing w:after="0" w:line="240" w:lineRule="auto"/>
        <w:jc w:val="both"/>
        <w:rPr>
          <w:del w:id="1205" w:author="Marzena" w:date="2019-08-08T13:24:00Z"/>
          <w:rFonts w:ascii="Arial" w:eastAsia="Arial" w:hAnsi="Arial" w:cs="Arial"/>
          <w:sz w:val="24"/>
          <w:szCs w:val="24"/>
        </w:rPr>
      </w:pPr>
      <w:del w:id="1206" w:author="Marzena" w:date="2019-08-08T13:24:00Z">
        <w:r w:rsidDel="00751B30">
          <w:rPr>
            <w:rFonts w:ascii="Arial" w:hAnsi="Arial"/>
            <w:sz w:val="24"/>
            <w:szCs w:val="24"/>
          </w:rPr>
          <w:delText>7</w:delText>
        </w:r>
      </w:del>
      <w:ins w:id="1207" w:author="Marzenka" w:date="2019-02-08T09:04:00Z">
        <w:del w:id="1208" w:author="Marzena" w:date="2019-08-08T13:24:00Z">
          <w:r w:rsidR="006D3A05" w:rsidDel="00751B30">
            <w:rPr>
              <w:rFonts w:ascii="Arial" w:hAnsi="Arial"/>
              <w:sz w:val="24"/>
              <w:szCs w:val="24"/>
            </w:rPr>
            <w:delText>6</w:delText>
          </w:r>
        </w:del>
      </w:ins>
      <w:del w:id="1209" w:author="Marzena" w:date="2019-08-08T13:24:00Z">
        <w:r w:rsidDel="00751B30">
          <w:rPr>
            <w:rFonts w:ascii="Arial" w:hAnsi="Arial"/>
            <w:sz w:val="24"/>
            <w:szCs w:val="24"/>
          </w:rPr>
          <w:delText>. W przypadku zaistnienia w okresie gwarancji konieczności transportu przedmiotu umowy w związku ze stwierdzeniem usterek, kt</w:delText>
        </w:r>
        <w:r w:rsidDel="00751B30">
          <w:rPr>
            <w:rFonts w:ascii="Arial" w:hAnsi="Arial"/>
            <w:sz w:val="24"/>
            <w:szCs w:val="24"/>
            <w:lang w:val="es-ES_tradnl"/>
          </w:rPr>
          <w:delText>ó</w:delText>
        </w:r>
        <w:r w:rsidDel="00751B30">
          <w:rPr>
            <w:rFonts w:ascii="Arial" w:hAnsi="Arial"/>
            <w:sz w:val="24"/>
            <w:szCs w:val="24"/>
          </w:rPr>
          <w:delText>rych nie można usunąć w siedzibie Zamawiającego, transportu dokonuje się na koszt Wykonawcy, w spos</w:delText>
        </w:r>
        <w:r w:rsidDel="00751B30">
          <w:rPr>
            <w:rFonts w:ascii="Arial" w:hAnsi="Arial"/>
            <w:sz w:val="24"/>
            <w:szCs w:val="24"/>
            <w:lang w:val="es-ES_tradnl"/>
          </w:rPr>
          <w:delText>ó</w:delText>
        </w:r>
        <w:r w:rsidDel="00751B30">
          <w:rPr>
            <w:rFonts w:ascii="Arial" w:hAnsi="Arial"/>
            <w:sz w:val="24"/>
            <w:szCs w:val="24"/>
          </w:rPr>
          <w:delText>b                                i na warunkach określonych pomiędzy Zamawiającym a Wykonawcą.</w:delText>
        </w:r>
      </w:del>
    </w:p>
    <w:p w:rsidR="001F1D25" w:rsidDel="00751B30" w:rsidRDefault="00CE155F">
      <w:pPr>
        <w:spacing w:after="0" w:line="240" w:lineRule="auto"/>
        <w:jc w:val="both"/>
        <w:rPr>
          <w:del w:id="1210" w:author="Marzena" w:date="2019-08-08T13:24:00Z"/>
          <w:rFonts w:ascii="Arial" w:eastAsia="Arial" w:hAnsi="Arial" w:cs="Arial"/>
          <w:sz w:val="24"/>
          <w:szCs w:val="24"/>
        </w:rPr>
      </w:pPr>
      <w:del w:id="1211" w:author="Marzena" w:date="2019-08-08T13:24:00Z">
        <w:r w:rsidDel="00751B30">
          <w:rPr>
            <w:rFonts w:ascii="Arial" w:hAnsi="Arial"/>
            <w:sz w:val="24"/>
            <w:szCs w:val="24"/>
          </w:rPr>
          <w:delText>8</w:delText>
        </w:r>
      </w:del>
      <w:ins w:id="1212" w:author="Marzenka" w:date="2019-02-08T09:04:00Z">
        <w:del w:id="1213" w:author="Marzena" w:date="2019-08-08T13:24:00Z">
          <w:r w:rsidR="006D3A05" w:rsidDel="00751B30">
            <w:rPr>
              <w:rFonts w:ascii="Arial" w:hAnsi="Arial"/>
              <w:sz w:val="24"/>
              <w:szCs w:val="24"/>
            </w:rPr>
            <w:delText>7</w:delText>
          </w:r>
        </w:del>
      </w:ins>
      <w:del w:id="1214" w:author="Marzena" w:date="2019-08-08T13:24:00Z">
        <w:r w:rsidDel="00751B30">
          <w:rPr>
            <w:rFonts w:ascii="Arial" w:hAnsi="Arial"/>
            <w:sz w:val="24"/>
            <w:szCs w:val="24"/>
          </w:rPr>
          <w:delText>. W przypadku bezskutecznego upływu terminu,  o kt</w:delText>
        </w:r>
        <w:r w:rsidDel="00751B30">
          <w:rPr>
            <w:rFonts w:ascii="Arial" w:hAnsi="Arial"/>
            <w:sz w:val="24"/>
            <w:szCs w:val="24"/>
            <w:lang w:val="es-ES_tradnl"/>
          </w:rPr>
          <w:delText>ó</w:delText>
        </w:r>
        <w:r w:rsidDel="00751B30">
          <w:rPr>
            <w:rFonts w:ascii="Arial" w:hAnsi="Arial"/>
            <w:sz w:val="24"/>
            <w:szCs w:val="24"/>
          </w:rPr>
          <w:delText xml:space="preserve">rym mowa w ust. 4 </w:delText>
        </w:r>
      </w:del>
      <w:ins w:id="1215" w:author="Marzenka" w:date="2019-02-08T09:04:00Z">
        <w:del w:id="1216" w:author="Marzena" w:date="2019-08-08T13:24:00Z">
          <w:r w:rsidR="006B4173" w:rsidDel="00751B30">
            <w:rPr>
              <w:rFonts w:ascii="Arial" w:hAnsi="Arial"/>
              <w:sz w:val="24"/>
              <w:szCs w:val="24"/>
            </w:rPr>
            <w:delText xml:space="preserve">3 </w:delText>
          </w:r>
        </w:del>
      </w:ins>
      <w:del w:id="1217" w:author="Marzena" w:date="2019-08-08T13:24:00Z">
        <w:r w:rsidDel="00751B30">
          <w:rPr>
            <w:rFonts w:ascii="Arial" w:hAnsi="Arial"/>
            <w:sz w:val="24"/>
            <w:szCs w:val="24"/>
          </w:rPr>
          <w:delText xml:space="preserve">i 5 </w:delText>
        </w:r>
      </w:del>
      <w:ins w:id="1218" w:author="Marzenka" w:date="2019-02-08T09:04:00Z">
        <w:del w:id="1219" w:author="Marzena" w:date="2019-08-08T13:24:00Z">
          <w:r w:rsidR="006B4173" w:rsidDel="00751B30">
            <w:rPr>
              <w:rFonts w:ascii="Arial" w:hAnsi="Arial"/>
              <w:sz w:val="24"/>
              <w:szCs w:val="24"/>
            </w:rPr>
            <w:delText xml:space="preserve">4 </w:delText>
          </w:r>
        </w:del>
      </w:ins>
      <w:del w:id="1220" w:author="Marzena" w:date="2019-08-08T13:24:00Z">
        <w:r w:rsidDel="00751B30">
          <w:rPr>
            <w:rFonts w:ascii="Arial" w:hAnsi="Arial"/>
            <w:sz w:val="24"/>
            <w:szCs w:val="24"/>
          </w:rPr>
          <w:delText>Zamawiającemu przysługuje prawo zlecenia naprawy w wybranym przez siebie serwisie,</w:delText>
        </w:r>
        <w:r w:rsidDel="00751B30">
          <w:delText xml:space="preserve"> </w:delText>
        </w:r>
        <w:r w:rsidDel="00751B30">
          <w:rPr>
            <w:rFonts w:ascii="Arial" w:hAnsi="Arial"/>
            <w:sz w:val="24"/>
            <w:szCs w:val="24"/>
          </w:rPr>
          <w:delText>na co Wykonawca wyraża zgodę. W takim przypadku Zamawiający wystawi Wykonawcy notę obciążeniową r</w:delText>
        </w:r>
        <w:r w:rsidDel="00751B30">
          <w:rPr>
            <w:rFonts w:ascii="Arial" w:hAnsi="Arial"/>
            <w:sz w:val="24"/>
            <w:szCs w:val="24"/>
            <w:lang w:val="es-ES_tradnl"/>
          </w:rPr>
          <w:delText>ó</w:delText>
        </w:r>
        <w:r w:rsidDel="00751B30">
          <w:rPr>
            <w:rFonts w:ascii="Arial" w:hAnsi="Arial"/>
            <w:sz w:val="24"/>
            <w:szCs w:val="24"/>
          </w:rPr>
          <w:delText>wną kosztom poniesionym za naprawy przedmiotu umowy lub jego części, a Wykonawca zobowiązuje się do jej uregulowania                         w terminie wskazanym przez Zamawiającego. Ustęp ten nie narusza postanowień dotyczących kar umownych. W takim przypadku Zamawiający nie traci gwarancji na przedmiot umowy.</w:delText>
        </w:r>
      </w:del>
    </w:p>
    <w:p w:rsidR="001F1D25" w:rsidDel="00751B30" w:rsidRDefault="00CE155F">
      <w:pPr>
        <w:spacing w:after="0" w:line="240" w:lineRule="auto"/>
        <w:jc w:val="center"/>
        <w:rPr>
          <w:del w:id="1221" w:author="Marzena" w:date="2019-08-08T13:24:00Z"/>
          <w:rFonts w:ascii="Arial" w:eastAsia="Arial" w:hAnsi="Arial" w:cs="Arial"/>
          <w:b/>
          <w:bCs/>
          <w:sz w:val="24"/>
          <w:szCs w:val="24"/>
        </w:rPr>
      </w:pPr>
      <w:del w:id="1222" w:author="Marzena" w:date="2019-08-08T13:24:00Z">
        <w:r w:rsidDel="00751B30">
          <w:rPr>
            <w:rFonts w:ascii="Arial" w:hAnsi="Arial"/>
            <w:b/>
            <w:bCs/>
            <w:sz w:val="24"/>
            <w:szCs w:val="24"/>
          </w:rPr>
          <w:delText>§ 6</w:delText>
        </w:r>
      </w:del>
    </w:p>
    <w:p w:rsidR="001F1D25" w:rsidDel="00751B30" w:rsidRDefault="00CE155F">
      <w:pPr>
        <w:spacing w:after="0" w:line="240" w:lineRule="auto"/>
        <w:jc w:val="both"/>
        <w:rPr>
          <w:del w:id="1223" w:author="Marzena" w:date="2019-08-08T13:24:00Z"/>
          <w:rFonts w:ascii="Arial" w:eastAsia="Arial" w:hAnsi="Arial" w:cs="Arial"/>
          <w:sz w:val="24"/>
          <w:szCs w:val="24"/>
        </w:rPr>
      </w:pPr>
      <w:del w:id="1224" w:author="Marzena" w:date="2019-08-08T13:24:00Z">
        <w:r w:rsidDel="00751B30">
          <w:rPr>
            <w:rFonts w:ascii="Arial" w:hAnsi="Arial"/>
            <w:sz w:val="24"/>
            <w:szCs w:val="24"/>
          </w:rPr>
          <w:delText xml:space="preserve">Wykonawca jest odpowiedzialny względem Zamawiającego za wszelkie wady fizyczne i prawne </w:delText>
        </w:r>
        <w:r w:rsidR="005471B2" w:rsidDel="00751B30">
          <w:rPr>
            <w:rFonts w:ascii="Arial" w:hAnsi="Arial"/>
            <w:sz w:val="24"/>
            <w:szCs w:val="24"/>
          </w:rPr>
          <w:delText>sprzętu</w:delText>
        </w:r>
        <w:r w:rsidDel="00751B30">
          <w:rPr>
            <w:rFonts w:ascii="Arial" w:hAnsi="Arial"/>
            <w:sz w:val="24"/>
            <w:szCs w:val="24"/>
          </w:rPr>
          <w:delText>, w tym r</w:delText>
        </w:r>
        <w:r w:rsidDel="00751B30">
          <w:rPr>
            <w:rFonts w:ascii="Arial" w:hAnsi="Arial"/>
            <w:sz w:val="24"/>
            <w:szCs w:val="24"/>
            <w:lang w:val="es-ES_tradnl"/>
          </w:rPr>
          <w:delText>ó</w:delText>
        </w:r>
        <w:r w:rsidDel="00751B30">
          <w:rPr>
            <w:rFonts w:ascii="Arial" w:hAnsi="Arial"/>
            <w:sz w:val="24"/>
            <w:szCs w:val="24"/>
          </w:rPr>
          <w:delText>wnież za ewentualne roszczenia os</w:delText>
        </w:r>
        <w:r w:rsidDel="00751B30">
          <w:rPr>
            <w:rFonts w:ascii="Arial" w:hAnsi="Arial"/>
            <w:sz w:val="24"/>
            <w:szCs w:val="24"/>
            <w:lang w:val="es-ES_tradnl"/>
          </w:rPr>
          <w:delText>ó</w:delText>
        </w:r>
        <w:r w:rsidDel="00751B30">
          <w:rPr>
            <w:rFonts w:ascii="Arial" w:hAnsi="Arial"/>
            <w:sz w:val="24"/>
            <w:szCs w:val="24"/>
          </w:rPr>
          <w:delText>b trzecich wynikające z naruszenia praw własności intelektualnej lub przemysłowej, w tym praw autorskich, patent</w:delText>
        </w:r>
        <w:r w:rsidDel="00751B30">
          <w:rPr>
            <w:rFonts w:ascii="Arial" w:hAnsi="Arial"/>
            <w:sz w:val="24"/>
            <w:szCs w:val="24"/>
            <w:lang w:val="es-ES_tradnl"/>
          </w:rPr>
          <w:delText>ó</w:delText>
        </w:r>
        <w:r w:rsidDel="00751B30">
          <w:rPr>
            <w:rFonts w:ascii="Arial" w:hAnsi="Arial"/>
            <w:sz w:val="24"/>
            <w:szCs w:val="24"/>
          </w:rPr>
          <w:delText>w, praw ochronnych na znaki towarowe oraz praw z rejestracji na wzory użytkowe i przemysłowe, pozostające w związku z ich wprowadzeniem do obrotu na terytorium Rzeczypospolitej Polskiej.</w:delText>
        </w:r>
      </w:del>
    </w:p>
    <w:p w:rsidR="001F1D25" w:rsidDel="00751B30" w:rsidRDefault="001F1D25">
      <w:pPr>
        <w:spacing w:after="0" w:line="240" w:lineRule="auto"/>
        <w:jc w:val="center"/>
        <w:rPr>
          <w:del w:id="1225" w:author="Marzena" w:date="2019-08-08T13:24:00Z"/>
          <w:rFonts w:ascii="Arial" w:eastAsia="Arial" w:hAnsi="Arial" w:cs="Arial"/>
          <w:b/>
          <w:bCs/>
          <w:sz w:val="24"/>
          <w:szCs w:val="24"/>
        </w:rPr>
      </w:pPr>
    </w:p>
    <w:p w:rsidR="006B4173" w:rsidDel="00751B30" w:rsidRDefault="006B4173">
      <w:pPr>
        <w:spacing w:after="0" w:line="240" w:lineRule="auto"/>
        <w:jc w:val="center"/>
        <w:rPr>
          <w:ins w:id="1226" w:author="Marzenka" w:date="2019-02-08T09:11:00Z"/>
          <w:del w:id="1227" w:author="Marzena" w:date="2019-08-08T13:24:00Z"/>
          <w:rFonts w:ascii="Arial" w:hAnsi="Arial"/>
          <w:b/>
          <w:bCs/>
          <w:sz w:val="24"/>
          <w:szCs w:val="24"/>
        </w:rPr>
      </w:pPr>
    </w:p>
    <w:p w:rsidR="001F1D25" w:rsidDel="00751B30" w:rsidRDefault="00CE155F">
      <w:pPr>
        <w:spacing w:after="0" w:line="240" w:lineRule="auto"/>
        <w:jc w:val="center"/>
        <w:rPr>
          <w:del w:id="1228" w:author="Marzena" w:date="2019-08-08T13:24:00Z"/>
          <w:rFonts w:ascii="Arial" w:eastAsia="Arial" w:hAnsi="Arial" w:cs="Arial"/>
          <w:b/>
          <w:bCs/>
          <w:sz w:val="24"/>
          <w:szCs w:val="24"/>
        </w:rPr>
      </w:pPr>
      <w:del w:id="1229" w:author="Marzena" w:date="2019-08-08T13:24:00Z">
        <w:r w:rsidDel="00751B30">
          <w:rPr>
            <w:rFonts w:ascii="Arial" w:hAnsi="Arial"/>
            <w:b/>
            <w:bCs/>
            <w:sz w:val="24"/>
            <w:szCs w:val="24"/>
          </w:rPr>
          <w:delText>§ 7</w:delText>
        </w:r>
      </w:del>
    </w:p>
    <w:p w:rsidR="001F1D25" w:rsidDel="00751B30" w:rsidRDefault="00CE155F">
      <w:pPr>
        <w:spacing w:after="0" w:line="240" w:lineRule="auto"/>
        <w:rPr>
          <w:del w:id="1230" w:author="Marzena" w:date="2019-08-08T13:24:00Z"/>
          <w:rFonts w:ascii="Arial" w:eastAsia="Arial" w:hAnsi="Arial" w:cs="Arial"/>
          <w:sz w:val="24"/>
          <w:szCs w:val="24"/>
        </w:rPr>
      </w:pPr>
      <w:del w:id="1231" w:author="Marzena" w:date="2019-08-08T13:24:00Z">
        <w:r w:rsidDel="00751B30">
          <w:rPr>
            <w:rFonts w:ascii="Arial" w:hAnsi="Arial"/>
            <w:sz w:val="24"/>
            <w:szCs w:val="24"/>
          </w:rPr>
          <w:delText>1. Wykonawca zapłaci Zamawiającemu kary umowne:</w:delText>
        </w:r>
      </w:del>
    </w:p>
    <w:p w:rsidR="001F1D25" w:rsidDel="00751B30" w:rsidRDefault="00CE155F">
      <w:pPr>
        <w:spacing w:after="0" w:line="240" w:lineRule="auto"/>
        <w:jc w:val="both"/>
        <w:rPr>
          <w:del w:id="1232" w:author="Marzena" w:date="2019-08-08T13:24:00Z"/>
          <w:rFonts w:ascii="Arial" w:eastAsia="Arial" w:hAnsi="Arial" w:cs="Arial"/>
          <w:sz w:val="24"/>
          <w:szCs w:val="24"/>
        </w:rPr>
      </w:pPr>
      <w:del w:id="1233" w:author="Marzena" w:date="2019-08-08T13:24:00Z">
        <w:r w:rsidDel="00751B30">
          <w:rPr>
            <w:rFonts w:ascii="Arial" w:hAnsi="Arial"/>
            <w:sz w:val="24"/>
            <w:szCs w:val="24"/>
          </w:rPr>
          <w:delText>1) za opóźnienie w wykonaniu umowy w wysokości 0,8% wynagrodzenia brutto określonego w § 4 ust. 1 umowy, za każdy dzień opóźnienia;</w:delText>
        </w:r>
        <w:r w:rsidDel="00751B30">
          <w:rPr>
            <w:rFonts w:ascii="Arial" w:hAnsi="Arial"/>
            <w:sz w:val="25"/>
            <w:szCs w:val="25"/>
            <w:shd w:val="clear" w:color="auto" w:fill="FFFFFF"/>
          </w:rPr>
          <w:delText xml:space="preserve"> </w:delText>
        </w:r>
        <w:r w:rsidDel="00751B30">
          <w:rPr>
            <w:rFonts w:ascii="Arial" w:hAnsi="Arial"/>
            <w:sz w:val="24"/>
            <w:szCs w:val="24"/>
            <w:shd w:val="clear" w:color="auto" w:fill="FFFFFF"/>
          </w:rPr>
          <w:delText xml:space="preserve">maksymalna wysokość kary umownej do wysokości </w:delText>
        </w:r>
        <w:r w:rsidR="000946A4" w:rsidDel="00751B30">
          <w:rPr>
            <w:rFonts w:ascii="Arial" w:hAnsi="Arial"/>
            <w:sz w:val="24"/>
            <w:szCs w:val="24"/>
            <w:shd w:val="clear" w:color="auto" w:fill="FFFFFF"/>
          </w:rPr>
          <w:delText>10</w:delText>
        </w:r>
        <w:r w:rsidDel="00751B30">
          <w:rPr>
            <w:rFonts w:ascii="Arial" w:hAnsi="Arial"/>
            <w:sz w:val="24"/>
            <w:szCs w:val="24"/>
            <w:shd w:val="clear" w:color="auto" w:fill="FFFFFF"/>
          </w:rPr>
          <w:delText>0% wynagrodzenia, o kt</w:delText>
        </w:r>
        <w:r w:rsidDel="00751B30">
          <w:rPr>
            <w:rFonts w:ascii="Arial" w:hAnsi="Arial"/>
            <w:sz w:val="24"/>
            <w:szCs w:val="24"/>
            <w:shd w:val="clear" w:color="auto" w:fill="FFFFFF"/>
            <w:lang w:val="es-ES_tradnl"/>
          </w:rPr>
          <w:delText>ó</w:delText>
        </w:r>
        <w:r w:rsidDel="00751B30">
          <w:rPr>
            <w:rFonts w:ascii="Arial" w:hAnsi="Arial"/>
            <w:sz w:val="24"/>
            <w:szCs w:val="24"/>
            <w:shd w:val="clear" w:color="auto" w:fill="FFFFFF"/>
          </w:rPr>
          <w:delText>rym mowa w § 4 ust. 1;</w:delText>
        </w:r>
      </w:del>
    </w:p>
    <w:p w:rsidR="001F1D25" w:rsidDel="00751B30" w:rsidRDefault="00CE155F">
      <w:pPr>
        <w:spacing w:after="0" w:line="240" w:lineRule="auto"/>
        <w:jc w:val="both"/>
        <w:rPr>
          <w:del w:id="1234" w:author="Marzena" w:date="2019-08-08T13:24:00Z"/>
          <w:rFonts w:ascii="Arial" w:eastAsia="Arial" w:hAnsi="Arial" w:cs="Arial"/>
          <w:sz w:val="24"/>
          <w:szCs w:val="24"/>
        </w:rPr>
      </w:pPr>
      <w:del w:id="1235" w:author="Marzena" w:date="2019-08-08T13:24:00Z">
        <w:r w:rsidDel="00751B30">
          <w:rPr>
            <w:rFonts w:ascii="Arial" w:hAnsi="Arial"/>
            <w:sz w:val="24"/>
            <w:szCs w:val="24"/>
          </w:rPr>
          <w:delText xml:space="preserve">2) za opóźnienie w usunięciu wad w okresie gwarancji lub rękojmi w wysokości 0,8 % wynagrodzenia brutto określonego w § 4 ust. 1 umowy, za każdy dzień opóźnienia w usunięciu wad liczony od dnia wyznaczonego przez Zamawiającego na usunięcie wad do dnia odbioru; </w:delText>
        </w:r>
        <w:r w:rsidDel="00751B30">
          <w:rPr>
            <w:rFonts w:ascii="Arial" w:hAnsi="Arial"/>
            <w:sz w:val="24"/>
            <w:szCs w:val="24"/>
            <w:shd w:val="clear" w:color="auto" w:fill="FFFFFF"/>
          </w:rPr>
          <w:delText>maksymalna wysokość kary umownej do wysokości 50% wynagrodzenia, o kt</w:delText>
        </w:r>
        <w:r w:rsidDel="00751B30">
          <w:rPr>
            <w:rFonts w:ascii="Arial" w:hAnsi="Arial"/>
            <w:sz w:val="24"/>
            <w:szCs w:val="24"/>
            <w:shd w:val="clear" w:color="auto" w:fill="FFFFFF"/>
            <w:lang w:val="es-ES_tradnl"/>
          </w:rPr>
          <w:delText>ó</w:delText>
        </w:r>
        <w:r w:rsidDel="00751B30">
          <w:rPr>
            <w:rFonts w:ascii="Arial" w:hAnsi="Arial"/>
            <w:sz w:val="24"/>
            <w:szCs w:val="24"/>
            <w:shd w:val="clear" w:color="auto" w:fill="FFFFFF"/>
          </w:rPr>
          <w:delText>rym mowa w § 4 ust. 1</w:delText>
        </w:r>
      </w:del>
    </w:p>
    <w:p w:rsidR="001F1D25" w:rsidDel="00751B30" w:rsidRDefault="00CE155F">
      <w:pPr>
        <w:spacing w:after="0" w:line="240" w:lineRule="auto"/>
        <w:jc w:val="both"/>
        <w:rPr>
          <w:del w:id="1236" w:author="Marzena" w:date="2019-08-08T13:24:00Z"/>
          <w:rFonts w:ascii="Arial" w:eastAsia="Arial" w:hAnsi="Arial" w:cs="Arial"/>
          <w:sz w:val="24"/>
          <w:szCs w:val="24"/>
        </w:rPr>
      </w:pPr>
      <w:del w:id="1237" w:author="Marzena" w:date="2019-08-08T13:24:00Z">
        <w:r w:rsidDel="00751B30">
          <w:rPr>
            <w:rFonts w:ascii="Arial" w:hAnsi="Arial"/>
            <w:sz w:val="24"/>
            <w:szCs w:val="24"/>
          </w:rPr>
          <w:delText>3) w przypadku odstąpienia od umowy przez Zamawiającego z przyczyn, za kt</w:delText>
        </w:r>
        <w:r w:rsidDel="00751B30">
          <w:rPr>
            <w:rFonts w:ascii="Arial" w:hAnsi="Arial"/>
            <w:sz w:val="24"/>
            <w:szCs w:val="24"/>
            <w:lang w:val="es-ES_tradnl"/>
          </w:rPr>
          <w:delText>ó</w:delText>
        </w:r>
        <w:r w:rsidDel="00751B30">
          <w:rPr>
            <w:rFonts w:ascii="Arial" w:hAnsi="Arial"/>
            <w:sz w:val="24"/>
            <w:szCs w:val="24"/>
          </w:rPr>
          <w:delText xml:space="preserve">re odpowiedzialność ponosi Wykonawca - w wysokości </w:delText>
        </w:r>
        <w:r w:rsidR="00B319F7" w:rsidDel="00751B30">
          <w:rPr>
            <w:rFonts w:ascii="Arial" w:hAnsi="Arial"/>
            <w:sz w:val="24"/>
            <w:szCs w:val="24"/>
          </w:rPr>
          <w:delText>3</w:delText>
        </w:r>
        <w:r w:rsidDel="00751B30">
          <w:rPr>
            <w:rFonts w:ascii="Arial" w:hAnsi="Arial"/>
            <w:sz w:val="24"/>
            <w:szCs w:val="24"/>
          </w:rPr>
          <w:delText>0 % wynagrodzenia brutto określonego w § 4 ust. 1 umowy.</w:delText>
        </w:r>
      </w:del>
    </w:p>
    <w:p w:rsidR="001F1D25" w:rsidDel="00751B30" w:rsidRDefault="00CE155F">
      <w:pPr>
        <w:spacing w:after="0" w:line="240" w:lineRule="auto"/>
        <w:jc w:val="both"/>
        <w:rPr>
          <w:del w:id="1238" w:author="Marzena" w:date="2019-08-08T13:24:00Z"/>
          <w:rFonts w:ascii="Arial" w:eastAsia="Arial" w:hAnsi="Arial" w:cs="Arial"/>
          <w:sz w:val="24"/>
          <w:szCs w:val="24"/>
        </w:rPr>
      </w:pPr>
      <w:del w:id="1239" w:author="Marzena" w:date="2019-08-08T13:24:00Z">
        <w:r w:rsidDel="00751B30">
          <w:rPr>
            <w:rFonts w:ascii="Arial" w:hAnsi="Arial"/>
            <w:sz w:val="24"/>
            <w:szCs w:val="24"/>
          </w:rPr>
          <w:delText>2. Zamawiającemu przysługuje prawo odstąpienia od umowy bez wyznaczania dodatkowego terminu, w szczeg</w:delText>
        </w:r>
        <w:r w:rsidDel="00751B30">
          <w:rPr>
            <w:rFonts w:ascii="Arial" w:hAnsi="Arial"/>
            <w:sz w:val="24"/>
            <w:szCs w:val="24"/>
            <w:lang w:val="es-ES_tradnl"/>
          </w:rPr>
          <w:delText>ó</w:delText>
        </w:r>
        <w:r w:rsidDel="00751B30">
          <w:rPr>
            <w:rFonts w:ascii="Arial" w:hAnsi="Arial"/>
            <w:sz w:val="24"/>
            <w:szCs w:val="24"/>
          </w:rPr>
          <w:delText>lności w przypadku, gdy opóźnienie w wykonaniu umowy będzie trwać powyżej 3 dni roboczych.</w:delText>
        </w:r>
      </w:del>
    </w:p>
    <w:p w:rsidR="001F1D25" w:rsidDel="00751B30" w:rsidRDefault="00CE155F">
      <w:pPr>
        <w:spacing w:after="0" w:line="240" w:lineRule="auto"/>
        <w:jc w:val="both"/>
        <w:rPr>
          <w:del w:id="1240" w:author="Marzena" w:date="2019-08-08T13:24:00Z"/>
          <w:rFonts w:ascii="Arial" w:eastAsia="Arial" w:hAnsi="Arial" w:cs="Arial"/>
          <w:sz w:val="24"/>
          <w:szCs w:val="24"/>
        </w:rPr>
      </w:pPr>
      <w:del w:id="1241" w:author="Marzena" w:date="2019-08-08T13:24:00Z">
        <w:r w:rsidDel="00751B30">
          <w:rPr>
            <w:rFonts w:ascii="Arial" w:hAnsi="Arial"/>
            <w:sz w:val="24"/>
            <w:szCs w:val="24"/>
          </w:rPr>
          <w:delText>3. Zamawiającemu przysługuje prawo dochodzenia odszkodowania uzupełniającego w wysokości przewyższającej wysokość zastrzeżonej kary umownej, na zasadach og</w:delText>
        </w:r>
        <w:r w:rsidDel="00751B30">
          <w:rPr>
            <w:rFonts w:ascii="Arial" w:hAnsi="Arial"/>
            <w:sz w:val="24"/>
            <w:szCs w:val="24"/>
            <w:lang w:val="es-ES_tradnl"/>
          </w:rPr>
          <w:delText>ó</w:delText>
        </w:r>
        <w:r w:rsidDel="00751B30">
          <w:rPr>
            <w:rFonts w:ascii="Arial" w:hAnsi="Arial"/>
            <w:sz w:val="24"/>
            <w:szCs w:val="24"/>
          </w:rPr>
          <w:delText>lnych przewidzianych w Kodeksie cywilnym.</w:delText>
        </w:r>
      </w:del>
    </w:p>
    <w:p w:rsidR="001F1D25" w:rsidDel="00751B30" w:rsidRDefault="00CE155F">
      <w:pPr>
        <w:spacing w:after="0" w:line="240" w:lineRule="auto"/>
        <w:jc w:val="both"/>
        <w:rPr>
          <w:del w:id="1242" w:author="Marzena" w:date="2019-08-08T13:24:00Z"/>
          <w:rFonts w:ascii="Arial" w:eastAsia="Arial" w:hAnsi="Arial" w:cs="Arial"/>
          <w:sz w:val="24"/>
          <w:szCs w:val="24"/>
        </w:rPr>
      </w:pPr>
      <w:del w:id="1243" w:author="Marzena" w:date="2019-08-08T13:24:00Z">
        <w:r w:rsidDel="00751B30">
          <w:rPr>
            <w:rFonts w:ascii="Arial" w:hAnsi="Arial"/>
            <w:sz w:val="24"/>
            <w:szCs w:val="24"/>
          </w:rPr>
          <w:delText>4. Wykonawca wyraża zgodę na potrącenie kwot kar umownych z przysługującego mu wynagrodzenia.</w:delText>
        </w:r>
      </w:del>
    </w:p>
    <w:p w:rsidR="001F1D25" w:rsidDel="00751B30" w:rsidRDefault="00CE155F">
      <w:pPr>
        <w:spacing w:after="0" w:line="240" w:lineRule="auto"/>
        <w:jc w:val="both"/>
        <w:rPr>
          <w:del w:id="1244" w:author="Marzena" w:date="2019-08-08T13:24:00Z"/>
          <w:rFonts w:ascii="Arial" w:eastAsia="Arial" w:hAnsi="Arial" w:cs="Arial"/>
          <w:sz w:val="24"/>
          <w:szCs w:val="24"/>
        </w:rPr>
      </w:pPr>
      <w:del w:id="1245" w:author="Marzena" w:date="2019-08-08T13:24:00Z">
        <w:r w:rsidDel="00751B30">
          <w:rPr>
            <w:rFonts w:ascii="Arial" w:hAnsi="Arial"/>
            <w:sz w:val="24"/>
            <w:szCs w:val="24"/>
          </w:rPr>
          <w:delText xml:space="preserve">5. Za dni robocze w rozumieniu </w:delText>
        </w:r>
        <w:r w:rsidR="004127FF" w:rsidDel="00751B30">
          <w:rPr>
            <w:rFonts w:ascii="Arial" w:hAnsi="Arial"/>
            <w:sz w:val="24"/>
            <w:szCs w:val="24"/>
          </w:rPr>
          <w:delText xml:space="preserve">§5 i §7 </w:delText>
        </w:r>
        <w:r w:rsidDel="00751B30">
          <w:rPr>
            <w:rFonts w:ascii="Arial" w:hAnsi="Arial"/>
            <w:sz w:val="24"/>
            <w:szCs w:val="24"/>
          </w:rPr>
          <w:delText>niniejszej umowy strony uznają dni od poniedziałku do piątku z wyłączeniem dni ustawowo wolnych od pracy.</w:delText>
        </w:r>
      </w:del>
    </w:p>
    <w:p w:rsidR="006D100F" w:rsidDel="00751B30" w:rsidRDefault="006D100F" w:rsidP="006D100F">
      <w:pPr>
        <w:spacing w:after="0" w:line="240" w:lineRule="auto"/>
        <w:jc w:val="center"/>
        <w:rPr>
          <w:del w:id="1246" w:author="Marzena" w:date="2019-08-08T13:24:00Z"/>
          <w:rFonts w:ascii="Arial" w:hAnsi="Arial"/>
          <w:b/>
          <w:bCs/>
          <w:sz w:val="24"/>
          <w:szCs w:val="24"/>
        </w:rPr>
      </w:pPr>
    </w:p>
    <w:p w:rsidR="006D100F" w:rsidDel="00751B30" w:rsidRDefault="006D100F" w:rsidP="006D100F">
      <w:pPr>
        <w:spacing w:after="0" w:line="240" w:lineRule="auto"/>
        <w:jc w:val="center"/>
        <w:rPr>
          <w:del w:id="1247" w:author="Marzena" w:date="2019-08-08T13:24:00Z"/>
          <w:rFonts w:ascii="Arial" w:hAnsi="Arial"/>
          <w:b/>
          <w:bCs/>
          <w:sz w:val="24"/>
          <w:szCs w:val="24"/>
        </w:rPr>
      </w:pPr>
      <w:del w:id="1248" w:author="Marzena" w:date="2019-08-08T13:24:00Z">
        <w:r w:rsidDel="00751B30">
          <w:rPr>
            <w:rFonts w:ascii="Arial" w:hAnsi="Arial"/>
            <w:b/>
            <w:bCs/>
            <w:sz w:val="24"/>
            <w:szCs w:val="24"/>
          </w:rPr>
          <w:delText>§ 8</w:delText>
        </w:r>
      </w:del>
    </w:p>
    <w:p w:rsidR="006D100F" w:rsidRPr="009C7CC8" w:rsidDel="00751B30" w:rsidRDefault="006D100F" w:rsidP="006D100F">
      <w:pPr>
        <w:spacing w:after="0" w:line="240" w:lineRule="auto"/>
        <w:jc w:val="both"/>
        <w:rPr>
          <w:del w:id="1249" w:author="Marzena" w:date="2019-08-08T13:24:00Z"/>
          <w:rFonts w:ascii="Arial" w:eastAsia="Arial" w:hAnsi="Arial" w:cs="Arial"/>
          <w:sz w:val="24"/>
          <w:szCs w:val="24"/>
        </w:rPr>
      </w:pPr>
      <w:del w:id="1250" w:author="Marzena" w:date="2019-08-08T13:24:00Z">
        <w:r w:rsidRPr="009C7CC8" w:rsidDel="00751B30">
          <w:rPr>
            <w:rFonts w:ascii="Arial" w:hAnsi="Arial"/>
            <w:sz w:val="24"/>
            <w:szCs w:val="24"/>
          </w:rPr>
          <w:delText xml:space="preserve">1. Wykonawca w dniu podpisania umowy wnosi zabezpieczenie należytego wykonania umowy w wysokości 10% wynagrodzenia brutto (§ 4 ust. 1) tj. kwotę </w:delText>
        </w:r>
        <w:r w:rsidRPr="009C7CC8" w:rsidDel="00751B30">
          <w:rPr>
            <w:rFonts w:ascii="Arial" w:hAnsi="Arial"/>
            <w:sz w:val="24"/>
            <w:szCs w:val="24"/>
            <w:lang w:val="nl-NL"/>
          </w:rPr>
          <w:delText xml:space="preserve">................ zł  </w:delText>
        </w:r>
        <w:r w:rsidRPr="009C7CC8" w:rsidDel="00751B30">
          <w:rPr>
            <w:rFonts w:ascii="Arial" w:hAnsi="Arial"/>
            <w:sz w:val="24"/>
            <w:szCs w:val="24"/>
          </w:rPr>
          <w:delText>w formie ……………………………….</w:delText>
        </w:r>
      </w:del>
    </w:p>
    <w:p w:rsidR="006D100F" w:rsidRPr="009C7CC8" w:rsidDel="00751B30" w:rsidRDefault="006D100F" w:rsidP="006D100F">
      <w:pPr>
        <w:spacing w:after="0" w:line="240" w:lineRule="auto"/>
        <w:jc w:val="both"/>
        <w:rPr>
          <w:del w:id="1251" w:author="Marzena" w:date="2019-08-08T13:24:00Z"/>
          <w:rFonts w:ascii="Arial" w:eastAsia="Arial" w:hAnsi="Arial" w:cs="Arial"/>
          <w:sz w:val="24"/>
          <w:szCs w:val="24"/>
        </w:rPr>
      </w:pPr>
      <w:del w:id="1252" w:author="Marzena" w:date="2019-08-08T13:24:00Z">
        <w:r w:rsidRPr="009C7CC8" w:rsidDel="00751B30">
          <w:rPr>
            <w:rFonts w:ascii="Arial" w:hAnsi="Arial"/>
            <w:sz w:val="24"/>
            <w:szCs w:val="24"/>
          </w:rPr>
          <w:delText>2. Kwota …………………   zł, tj. 70 % zabezpieczenia, o kt</w:delText>
        </w:r>
        <w:r w:rsidRPr="009C7CC8" w:rsidDel="00751B30">
          <w:rPr>
            <w:rFonts w:ascii="Arial" w:hAnsi="Arial"/>
            <w:sz w:val="24"/>
            <w:szCs w:val="24"/>
            <w:lang w:val="es-ES_tradnl"/>
          </w:rPr>
          <w:delText>ó</w:delText>
        </w:r>
        <w:r w:rsidRPr="009C7CC8" w:rsidDel="00751B30">
          <w:rPr>
            <w:rFonts w:ascii="Arial" w:hAnsi="Arial"/>
            <w:sz w:val="24"/>
            <w:szCs w:val="24"/>
          </w:rPr>
          <w:delText>rym mowa w ust.1 zostanie zwr</w:delText>
        </w:r>
        <w:r w:rsidRPr="009C7CC8" w:rsidDel="00751B30">
          <w:rPr>
            <w:rFonts w:ascii="Arial" w:hAnsi="Arial"/>
            <w:sz w:val="24"/>
            <w:szCs w:val="24"/>
            <w:lang w:val="es-ES_tradnl"/>
          </w:rPr>
          <w:delText>ó</w:delText>
        </w:r>
        <w:r w:rsidRPr="009C7CC8" w:rsidDel="00751B30">
          <w:rPr>
            <w:rFonts w:ascii="Arial" w:hAnsi="Arial"/>
            <w:sz w:val="24"/>
            <w:szCs w:val="24"/>
          </w:rPr>
          <w:delText>cona w terminie 30 dni od dnia wykonania zam</w:delText>
        </w:r>
        <w:r w:rsidRPr="009C7CC8" w:rsidDel="00751B30">
          <w:rPr>
            <w:rFonts w:ascii="Arial" w:hAnsi="Arial"/>
            <w:sz w:val="24"/>
            <w:szCs w:val="24"/>
            <w:lang w:val="es-ES_tradnl"/>
          </w:rPr>
          <w:delText>ó</w:delText>
        </w:r>
        <w:r w:rsidRPr="009C7CC8" w:rsidDel="00751B30">
          <w:rPr>
            <w:rFonts w:ascii="Arial" w:hAnsi="Arial"/>
            <w:sz w:val="24"/>
            <w:szCs w:val="24"/>
          </w:rPr>
          <w:delText xml:space="preserve">wienia i uznania przez zamawiającego za należycie wykonane tj. od dnia ostatecznego odbioru przedmiotu umowy potwierdzonego podpisaniem protokołu zdawczo odbiorczego. </w:delText>
        </w:r>
      </w:del>
    </w:p>
    <w:p w:rsidR="006D100F" w:rsidRPr="009C7CC8" w:rsidDel="00751B30" w:rsidRDefault="006D100F" w:rsidP="006D100F">
      <w:pPr>
        <w:spacing w:after="0" w:line="240" w:lineRule="auto"/>
        <w:jc w:val="both"/>
        <w:rPr>
          <w:del w:id="1253" w:author="Marzena" w:date="2019-08-08T13:24:00Z"/>
          <w:rFonts w:ascii="Arial" w:hAnsi="Arial"/>
          <w:sz w:val="24"/>
          <w:szCs w:val="24"/>
        </w:rPr>
      </w:pPr>
      <w:del w:id="1254" w:author="Marzena" w:date="2019-08-08T13:24:00Z">
        <w:r w:rsidRPr="009C7CC8" w:rsidDel="00751B30">
          <w:rPr>
            <w:rFonts w:ascii="Arial" w:hAnsi="Arial"/>
            <w:sz w:val="24"/>
            <w:szCs w:val="24"/>
          </w:rPr>
          <w:delText>3. Kwota …………………….. zł, tj. 30 % zabezpieczenia, o kt</w:delText>
        </w:r>
        <w:r w:rsidRPr="009C7CC8" w:rsidDel="00751B30">
          <w:rPr>
            <w:rFonts w:ascii="Arial" w:hAnsi="Arial"/>
            <w:sz w:val="24"/>
            <w:szCs w:val="24"/>
            <w:lang w:val="es-ES_tradnl"/>
          </w:rPr>
          <w:delText>ó</w:delText>
        </w:r>
        <w:r w:rsidRPr="009C7CC8" w:rsidDel="00751B30">
          <w:rPr>
            <w:rFonts w:ascii="Arial" w:hAnsi="Arial"/>
            <w:sz w:val="24"/>
            <w:szCs w:val="24"/>
          </w:rPr>
          <w:delText xml:space="preserve">rym mowa w ust. 1 zostaje pozostawiona na zabezpieczenie ewentualnych roszczeń z tytułu rękojmi za wady. Podlega ono zwrotowi nie później niż w 15 dniu po upływie okresu rękojmi za wady udzielonych </w:delText>
        </w:r>
      </w:del>
      <w:ins w:id="1255" w:author="Marzenka" w:date="2019-02-08T09:09:00Z">
        <w:del w:id="1256" w:author="Marzena" w:date="2019-08-08T13:24:00Z">
          <w:r w:rsidR="006B4173" w:rsidRPr="009C7CC8" w:rsidDel="00751B30">
            <w:rPr>
              <w:rFonts w:ascii="Arial" w:hAnsi="Arial"/>
              <w:sz w:val="24"/>
              <w:szCs w:val="24"/>
            </w:rPr>
            <w:delText>udzielon</w:delText>
          </w:r>
          <w:r w:rsidR="006B4173" w:rsidDel="00751B30">
            <w:rPr>
              <w:rFonts w:ascii="Arial" w:hAnsi="Arial"/>
              <w:sz w:val="24"/>
              <w:szCs w:val="24"/>
            </w:rPr>
            <w:delText>ego</w:delText>
          </w:r>
          <w:r w:rsidR="006B4173" w:rsidRPr="009C7CC8" w:rsidDel="00751B30">
            <w:rPr>
              <w:rFonts w:ascii="Arial" w:hAnsi="Arial"/>
              <w:sz w:val="24"/>
              <w:szCs w:val="24"/>
            </w:rPr>
            <w:delText xml:space="preserve"> </w:delText>
          </w:r>
        </w:del>
      </w:ins>
      <w:del w:id="1257" w:author="Marzena" w:date="2019-08-08T13:24:00Z">
        <w:r w:rsidRPr="009C7CC8" w:rsidDel="00751B30">
          <w:rPr>
            <w:rFonts w:ascii="Arial" w:hAnsi="Arial"/>
            <w:sz w:val="24"/>
            <w:szCs w:val="24"/>
          </w:rPr>
          <w:delText>na przedmiot umowy.</w:delText>
        </w:r>
      </w:del>
    </w:p>
    <w:p w:rsidR="006D100F" w:rsidRPr="009C7CC8" w:rsidDel="00751B30" w:rsidRDefault="006D100F" w:rsidP="006D100F">
      <w:pPr>
        <w:spacing w:after="0" w:line="240" w:lineRule="auto"/>
        <w:jc w:val="both"/>
        <w:rPr>
          <w:del w:id="1258" w:author="Marzena" w:date="2019-08-08T13:24:00Z"/>
          <w:rFonts w:ascii="Arial" w:eastAsia="Arial" w:hAnsi="Arial" w:cs="Arial"/>
          <w:sz w:val="24"/>
          <w:szCs w:val="24"/>
        </w:rPr>
      </w:pPr>
      <w:del w:id="1259" w:author="Marzena" w:date="2019-08-08T13:24:00Z">
        <w:r w:rsidRPr="009C7CC8" w:rsidDel="00751B30">
          <w:rPr>
            <w:rFonts w:ascii="Arial" w:hAnsi="Arial"/>
            <w:sz w:val="24"/>
            <w:szCs w:val="24"/>
          </w:rPr>
          <w:delText>4. Jeżeli zabezpieczenie wniesione jest w postaci gwarancji bankowej lu</w:delText>
        </w:r>
        <w:r w:rsidDel="00751B30">
          <w:rPr>
            <w:rFonts w:ascii="Arial" w:hAnsi="Arial"/>
            <w:sz w:val="24"/>
            <w:szCs w:val="24"/>
          </w:rPr>
          <w:delText>b</w:delText>
        </w:r>
        <w:r w:rsidRPr="009C7CC8" w:rsidDel="00751B30">
          <w:rPr>
            <w:rFonts w:ascii="Arial" w:hAnsi="Arial"/>
            <w:sz w:val="24"/>
            <w:szCs w:val="24"/>
          </w:rPr>
          <w:delText xml:space="preserve"> ubezpieczeniowej dokument gwarancyjny winien zawierać klauzulę, w której gwarant zobowiązuje się nieodwołalnie, bezwarunkow</w:delText>
        </w:r>
        <w:r w:rsidDel="00751B30">
          <w:rPr>
            <w:rFonts w:ascii="Arial" w:hAnsi="Arial"/>
            <w:sz w:val="24"/>
            <w:szCs w:val="24"/>
          </w:rPr>
          <w:delText>o</w:delText>
        </w:r>
        <w:r w:rsidRPr="009C7CC8" w:rsidDel="00751B30">
          <w:rPr>
            <w:rFonts w:ascii="Arial" w:hAnsi="Arial"/>
            <w:sz w:val="24"/>
            <w:szCs w:val="24"/>
          </w:rPr>
          <w:delText>, do wypłaty kwoty gwarancyjnej na pierwsze pisemne żądanie Zamawiającego, złożone wraz z oświadczeniem, że Wykonawca nie wywiązał się ze swoich zobowiązań w terminie przewidzianym w Umowie lub zgodnie z postanowieniami Umowy. Projekt zabezpieczenia, za wyjątkiem zabezpieczenia w pieniądzu akceptuje Zamawiający.</w:delText>
        </w:r>
      </w:del>
    </w:p>
    <w:p w:rsidR="006D100F" w:rsidDel="00751B30" w:rsidRDefault="006D100F" w:rsidP="006D100F">
      <w:pPr>
        <w:spacing w:after="0" w:line="240" w:lineRule="auto"/>
        <w:jc w:val="center"/>
        <w:rPr>
          <w:del w:id="1260" w:author="Marzena" w:date="2019-08-08T13:24:00Z"/>
          <w:rFonts w:ascii="Arial" w:hAnsi="Arial"/>
          <w:b/>
          <w:bCs/>
          <w:sz w:val="24"/>
          <w:szCs w:val="24"/>
        </w:rPr>
      </w:pPr>
    </w:p>
    <w:p w:rsidR="006D100F" w:rsidDel="00751B30" w:rsidRDefault="006D100F" w:rsidP="006D100F">
      <w:pPr>
        <w:spacing w:after="0" w:line="240" w:lineRule="auto"/>
        <w:jc w:val="center"/>
        <w:rPr>
          <w:del w:id="1261" w:author="Marzena" w:date="2019-08-08T13:24:00Z"/>
          <w:rFonts w:ascii="Arial" w:hAnsi="Arial"/>
          <w:b/>
          <w:bCs/>
          <w:sz w:val="24"/>
          <w:szCs w:val="24"/>
        </w:rPr>
      </w:pPr>
      <w:del w:id="1262" w:author="Marzena" w:date="2019-08-08T13:24:00Z">
        <w:r w:rsidDel="00751B30">
          <w:rPr>
            <w:rFonts w:ascii="Arial" w:hAnsi="Arial"/>
            <w:b/>
            <w:bCs/>
            <w:sz w:val="24"/>
            <w:szCs w:val="24"/>
          </w:rPr>
          <w:delText>§ 9</w:delText>
        </w:r>
      </w:del>
    </w:p>
    <w:p w:rsidR="001F1D25" w:rsidDel="00751B30" w:rsidRDefault="00CE155F">
      <w:pPr>
        <w:spacing w:after="0" w:line="240" w:lineRule="auto"/>
        <w:jc w:val="both"/>
        <w:rPr>
          <w:del w:id="1263" w:author="Marzena" w:date="2019-08-08T13:24:00Z"/>
          <w:rFonts w:ascii="Arial" w:eastAsia="Arial" w:hAnsi="Arial" w:cs="Arial"/>
          <w:sz w:val="24"/>
          <w:szCs w:val="24"/>
        </w:rPr>
      </w:pPr>
      <w:del w:id="1264" w:author="Marzena" w:date="2019-08-08T13:24:00Z">
        <w:r w:rsidDel="00751B30">
          <w:rPr>
            <w:rFonts w:ascii="Arial" w:hAnsi="Arial"/>
            <w:sz w:val="24"/>
            <w:szCs w:val="24"/>
          </w:rPr>
          <w:delText>1. Wszelkie zmiany i uzupełnienia treści niniejszej umowy mogą być dokonane za zgodą obu Stron w formie pisemnego aneksu, pod rygorem nieważności.</w:delText>
        </w:r>
      </w:del>
    </w:p>
    <w:p w:rsidR="001F1D25" w:rsidDel="00751B30" w:rsidRDefault="00CE155F">
      <w:pPr>
        <w:spacing w:after="0" w:line="240" w:lineRule="auto"/>
        <w:jc w:val="both"/>
        <w:rPr>
          <w:del w:id="1265" w:author="Marzena" w:date="2019-08-08T13:24:00Z"/>
          <w:rFonts w:ascii="Arial" w:eastAsia="Arial" w:hAnsi="Arial" w:cs="Arial"/>
          <w:sz w:val="24"/>
          <w:szCs w:val="24"/>
        </w:rPr>
      </w:pPr>
      <w:del w:id="1266" w:author="Marzena" w:date="2019-08-08T13:24:00Z">
        <w:r w:rsidDel="00751B30">
          <w:rPr>
            <w:rFonts w:ascii="Arial" w:hAnsi="Arial"/>
            <w:sz w:val="24"/>
            <w:szCs w:val="24"/>
          </w:rPr>
          <w:delText>2. Ewentualne spory powstałe na tle realizacji przedmiotu zam</w:delText>
        </w:r>
        <w:r w:rsidDel="00751B30">
          <w:rPr>
            <w:rFonts w:ascii="Arial" w:hAnsi="Arial"/>
            <w:sz w:val="24"/>
            <w:szCs w:val="24"/>
            <w:lang w:val="es-ES_tradnl"/>
          </w:rPr>
          <w:delText>ó</w:delText>
        </w:r>
        <w:r w:rsidDel="00751B30">
          <w:rPr>
            <w:rFonts w:ascii="Arial" w:hAnsi="Arial"/>
            <w:sz w:val="24"/>
            <w:szCs w:val="24"/>
          </w:rPr>
          <w:delText>wienia Strony rozstrzygać będą polubownie, a w razie braku możliwości porozumienia rozstrzygać będzie sąd powszechny właściwy miejscowo dla siedziby Zamawiającego.</w:delText>
        </w:r>
      </w:del>
    </w:p>
    <w:p w:rsidR="001F1D25" w:rsidDel="00751B30" w:rsidRDefault="00CE155F">
      <w:pPr>
        <w:spacing w:after="0" w:line="240" w:lineRule="auto"/>
        <w:rPr>
          <w:del w:id="1267" w:author="Marzena" w:date="2019-08-08T13:24:00Z"/>
          <w:rFonts w:ascii="Arial" w:eastAsia="Arial" w:hAnsi="Arial" w:cs="Arial"/>
          <w:sz w:val="24"/>
          <w:szCs w:val="24"/>
        </w:rPr>
      </w:pPr>
      <w:del w:id="1268" w:author="Marzena" w:date="2019-08-08T13:24:00Z">
        <w:r w:rsidDel="00751B30">
          <w:rPr>
            <w:rFonts w:ascii="Arial" w:hAnsi="Arial"/>
            <w:sz w:val="24"/>
            <w:szCs w:val="24"/>
          </w:rPr>
          <w:delText>3. W sprawach nieuregulowanych niniejszą umową zastosowanie mają odpowiednie</w:delText>
        </w:r>
      </w:del>
    </w:p>
    <w:p w:rsidR="001F1D25" w:rsidDel="00751B30" w:rsidRDefault="00CE155F">
      <w:pPr>
        <w:spacing w:after="0" w:line="240" w:lineRule="auto"/>
        <w:rPr>
          <w:del w:id="1269" w:author="Marzena" w:date="2019-08-08T13:24:00Z"/>
          <w:rFonts w:ascii="Arial" w:eastAsia="Arial" w:hAnsi="Arial" w:cs="Arial"/>
          <w:sz w:val="24"/>
          <w:szCs w:val="24"/>
        </w:rPr>
      </w:pPr>
      <w:del w:id="1270" w:author="Marzena" w:date="2019-08-08T13:24:00Z">
        <w:r w:rsidDel="00751B30">
          <w:rPr>
            <w:rFonts w:ascii="Arial" w:hAnsi="Arial"/>
            <w:sz w:val="24"/>
            <w:szCs w:val="24"/>
          </w:rPr>
          <w:delText>przepisy Kodeksu cywilnego.</w:delText>
        </w:r>
      </w:del>
      <w:ins w:id="1271" w:author="Asus" w:date="2018-04-05T16:35:00Z">
        <w:del w:id="1272" w:author="Marzena" w:date="2019-08-08T13:24:00Z">
          <w:r w:rsidR="00831276" w:rsidRPr="00831276" w:rsidDel="00751B30">
            <w:rPr>
              <w:rFonts w:ascii="Arial" w:hAnsi="Arial"/>
              <w:sz w:val="24"/>
              <w:szCs w:val="24"/>
            </w:rPr>
            <w:delText xml:space="preserve"> </w:delText>
          </w:r>
          <w:r w:rsidR="00831276" w:rsidDel="00751B30">
            <w:rPr>
              <w:rFonts w:ascii="Arial" w:hAnsi="Arial"/>
              <w:sz w:val="24"/>
              <w:szCs w:val="24"/>
            </w:rPr>
            <w:delText>oraz ustawy Prawo Zamówień Publicznych.</w:delText>
          </w:r>
        </w:del>
      </w:ins>
    </w:p>
    <w:p w:rsidR="001F1D25" w:rsidDel="00751B30" w:rsidRDefault="00CE155F">
      <w:pPr>
        <w:spacing w:after="0" w:line="240" w:lineRule="auto"/>
        <w:rPr>
          <w:del w:id="1273" w:author="Marzena" w:date="2019-08-08T13:24:00Z"/>
          <w:rFonts w:ascii="Arial" w:eastAsia="Arial" w:hAnsi="Arial" w:cs="Arial"/>
          <w:sz w:val="24"/>
          <w:szCs w:val="24"/>
        </w:rPr>
      </w:pPr>
      <w:del w:id="1274" w:author="Marzena" w:date="2019-08-08T13:24:00Z">
        <w:r w:rsidDel="00751B30">
          <w:rPr>
            <w:rFonts w:ascii="Arial" w:hAnsi="Arial"/>
            <w:sz w:val="24"/>
            <w:szCs w:val="24"/>
          </w:rPr>
          <w:delText>4. Niniejsza umowa sporządzona została w trzech jednobrzmiących egzemplarzach, w tym dwa dla Zamawiającego i jeden dla Wykonawcy.</w:delText>
        </w:r>
      </w:del>
    </w:p>
    <w:p w:rsidR="001F1D25" w:rsidDel="00751B30" w:rsidRDefault="001F1D25">
      <w:pPr>
        <w:spacing w:after="0" w:line="240" w:lineRule="auto"/>
        <w:rPr>
          <w:del w:id="1275" w:author="Marzena" w:date="2019-08-08T13:24:00Z"/>
          <w:rFonts w:ascii="Arial" w:eastAsia="Arial" w:hAnsi="Arial" w:cs="Arial"/>
          <w:sz w:val="24"/>
          <w:szCs w:val="24"/>
        </w:rPr>
      </w:pPr>
    </w:p>
    <w:p w:rsidR="001F1D25" w:rsidDel="00751B30" w:rsidRDefault="001F1D25">
      <w:pPr>
        <w:spacing w:after="0" w:line="240" w:lineRule="auto"/>
        <w:rPr>
          <w:del w:id="1276" w:author="Marzena" w:date="2019-08-08T13:24:00Z"/>
          <w:rFonts w:ascii="Arial" w:eastAsia="Arial" w:hAnsi="Arial" w:cs="Arial"/>
          <w:b/>
          <w:bCs/>
          <w:sz w:val="24"/>
          <w:szCs w:val="24"/>
        </w:rPr>
      </w:pPr>
    </w:p>
    <w:p w:rsidR="001F1D25" w:rsidRDefault="00CE155F">
      <w:pPr>
        <w:spacing w:after="0" w:line="240" w:lineRule="auto"/>
        <w:rPr>
          <w:rFonts w:ascii="Arial" w:eastAsia="Arial" w:hAnsi="Arial" w:cs="Arial"/>
          <w:b/>
          <w:bCs/>
          <w:sz w:val="24"/>
          <w:szCs w:val="24"/>
        </w:rPr>
      </w:pPr>
      <w:del w:id="1277" w:author="Marzena" w:date="2019-08-08T13:24:00Z">
        <w:r w:rsidDel="00751B30">
          <w:rPr>
            <w:rFonts w:ascii="Arial" w:hAnsi="Arial"/>
            <w:b/>
            <w:bCs/>
            <w:sz w:val="24"/>
            <w:szCs w:val="24"/>
            <w:lang w:val="de-DE"/>
          </w:rPr>
          <w:delText>ZAMAWIAJ</w:delText>
        </w:r>
        <w:r w:rsidDel="00751B30">
          <w:rPr>
            <w:rFonts w:ascii="Arial" w:hAnsi="Arial"/>
            <w:b/>
            <w:bCs/>
            <w:sz w:val="24"/>
            <w:szCs w:val="24"/>
          </w:rPr>
          <w:delText>Ą</w:delText>
        </w:r>
        <w:r w:rsidDel="00751B30">
          <w:rPr>
            <w:rFonts w:ascii="Arial" w:hAnsi="Arial"/>
            <w:b/>
            <w:bCs/>
            <w:sz w:val="24"/>
            <w:szCs w:val="24"/>
            <w:lang w:val="es-ES_tradnl"/>
          </w:rPr>
          <w:delText xml:space="preserve">CY </w:delText>
        </w:r>
        <w:r w:rsidDel="00751B30">
          <w:rPr>
            <w:rFonts w:ascii="Arial" w:hAnsi="Arial"/>
            <w:b/>
            <w:bCs/>
            <w:sz w:val="24"/>
            <w:szCs w:val="24"/>
            <w:lang w:val="es-ES_tradnl"/>
          </w:rPr>
          <w:tab/>
        </w:r>
        <w:r w:rsidDel="00751B30">
          <w:rPr>
            <w:rFonts w:ascii="Arial" w:hAnsi="Arial"/>
            <w:b/>
            <w:bCs/>
            <w:sz w:val="24"/>
            <w:szCs w:val="24"/>
            <w:lang w:val="es-ES_tradnl"/>
          </w:rPr>
          <w:tab/>
        </w:r>
        <w:r w:rsidDel="00751B30">
          <w:rPr>
            <w:rFonts w:ascii="Arial" w:hAnsi="Arial"/>
            <w:b/>
            <w:bCs/>
            <w:sz w:val="24"/>
            <w:szCs w:val="24"/>
            <w:lang w:val="es-ES_tradnl"/>
          </w:rPr>
          <w:tab/>
        </w:r>
        <w:r w:rsidDel="00751B30">
          <w:rPr>
            <w:rFonts w:ascii="Arial" w:hAnsi="Arial"/>
            <w:b/>
            <w:bCs/>
            <w:sz w:val="24"/>
            <w:szCs w:val="24"/>
            <w:lang w:val="es-ES_tradnl"/>
          </w:rPr>
          <w:tab/>
        </w:r>
        <w:r w:rsidDel="00751B30">
          <w:rPr>
            <w:rFonts w:ascii="Arial" w:hAnsi="Arial"/>
            <w:b/>
            <w:bCs/>
            <w:sz w:val="24"/>
            <w:szCs w:val="24"/>
            <w:lang w:val="es-ES_tradnl"/>
          </w:rPr>
          <w:tab/>
        </w:r>
        <w:r w:rsidDel="00751B30">
          <w:rPr>
            <w:rFonts w:ascii="Arial" w:hAnsi="Arial"/>
            <w:b/>
            <w:bCs/>
            <w:sz w:val="24"/>
            <w:szCs w:val="24"/>
            <w:lang w:val="es-ES_tradnl"/>
          </w:rPr>
          <w:tab/>
        </w:r>
        <w:r w:rsidDel="00751B30">
          <w:rPr>
            <w:rFonts w:ascii="Arial" w:hAnsi="Arial"/>
            <w:b/>
            <w:bCs/>
            <w:sz w:val="24"/>
            <w:szCs w:val="24"/>
            <w:lang w:val="es-ES_tradnl"/>
          </w:rPr>
          <w:tab/>
        </w:r>
        <w:r w:rsidDel="00751B30">
          <w:rPr>
            <w:rFonts w:ascii="Arial" w:hAnsi="Arial"/>
            <w:b/>
            <w:bCs/>
            <w:sz w:val="24"/>
            <w:szCs w:val="24"/>
            <w:lang w:val="es-ES_tradnl"/>
          </w:rPr>
          <w:tab/>
          <w:delText>WYKONAWCA</w:delText>
        </w:r>
      </w:del>
    </w:p>
    <w:sectPr w:rsidR="001F1D25">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C14" w:rsidRDefault="00EE6C14">
      <w:pPr>
        <w:spacing w:after="0" w:line="240" w:lineRule="auto"/>
      </w:pPr>
      <w:r>
        <w:separator/>
      </w:r>
    </w:p>
  </w:endnote>
  <w:endnote w:type="continuationSeparator" w:id="0">
    <w:p w:rsidR="00EE6C14" w:rsidRDefault="00EE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14" w:rsidRDefault="00EE6C14">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C14" w:rsidRDefault="00EE6C14">
      <w:pPr>
        <w:spacing w:after="0" w:line="240" w:lineRule="auto"/>
      </w:pPr>
      <w:r>
        <w:separator/>
      </w:r>
    </w:p>
  </w:footnote>
  <w:footnote w:type="continuationSeparator" w:id="0">
    <w:p w:rsidR="00EE6C14" w:rsidRDefault="00EE6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14" w:rsidRDefault="00EE6C14">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422D46"/>
    <w:multiLevelType w:val="hybridMultilevel"/>
    <w:tmpl w:val="45B0E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E0D18FE"/>
    <w:multiLevelType w:val="hybridMultilevel"/>
    <w:tmpl w:val="E6D40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A061BE"/>
    <w:multiLevelType w:val="hybridMultilevel"/>
    <w:tmpl w:val="8DA8C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revisionView w:markup="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5"/>
    <w:rsid w:val="0004161C"/>
    <w:rsid w:val="0005388D"/>
    <w:rsid w:val="00074152"/>
    <w:rsid w:val="00090921"/>
    <w:rsid w:val="000946A4"/>
    <w:rsid w:val="000947EB"/>
    <w:rsid w:val="00096E67"/>
    <w:rsid w:val="000A7CA0"/>
    <w:rsid w:val="000D1E1A"/>
    <w:rsid w:val="000D4EDF"/>
    <w:rsid w:val="000E7457"/>
    <w:rsid w:val="000F6DB7"/>
    <w:rsid w:val="00121A7D"/>
    <w:rsid w:val="00130ECC"/>
    <w:rsid w:val="00133921"/>
    <w:rsid w:val="00135B30"/>
    <w:rsid w:val="00140A76"/>
    <w:rsid w:val="001458F6"/>
    <w:rsid w:val="0018239D"/>
    <w:rsid w:val="001856D7"/>
    <w:rsid w:val="00185DFB"/>
    <w:rsid w:val="00186055"/>
    <w:rsid w:val="001A790C"/>
    <w:rsid w:val="001C1550"/>
    <w:rsid w:val="001D26CA"/>
    <w:rsid w:val="001D44B0"/>
    <w:rsid w:val="001E55BC"/>
    <w:rsid w:val="001F1D25"/>
    <w:rsid w:val="00210CA8"/>
    <w:rsid w:val="00222AA4"/>
    <w:rsid w:val="00230D1C"/>
    <w:rsid w:val="00241464"/>
    <w:rsid w:val="00256130"/>
    <w:rsid w:val="0026163D"/>
    <w:rsid w:val="0026380E"/>
    <w:rsid w:val="00293DCB"/>
    <w:rsid w:val="00294C95"/>
    <w:rsid w:val="002A28EC"/>
    <w:rsid w:val="002B205B"/>
    <w:rsid w:val="002C55A2"/>
    <w:rsid w:val="002C6C56"/>
    <w:rsid w:val="002D3A7E"/>
    <w:rsid w:val="002E0EEA"/>
    <w:rsid w:val="002F0DD6"/>
    <w:rsid w:val="0032250C"/>
    <w:rsid w:val="003556BA"/>
    <w:rsid w:val="00382C64"/>
    <w:rsid w:val="00383C10"/>
    <w:rsid w:val="003A1D32"/>
    <w:rsid w:val="003A33DD"/>
    <w:rsid w:val="003B0ED1"/>
    <w:rsid w:val="003C5275"/>
    <w:rsid w:val="003C545C"/>
    <w:rsid w:val="003D55E9"/>
    <w:rsid w:val="003F7A2E"/>
    <w:rsid w:val="00405D3F"/>
    <w:rsid w:val="004127FF"/>
    <w:rsid w:val="00442250"/>
    <w:rsid w:val="004461F4"/>
    <w:rsid w:val="00465483"/>
    <w:rsid w:val="004847B4"/>
    <w:rsid w:val="0048638A"/>
    <w:rsid w:val="004A7AD9"/>
    <w:rsid w:val="004C1E53"/>
    <w:rsid w:val="004D4BBD"/>
    <w:rsid w:val="004F6F40"/>
    <w:rsid w:val="00505293"/>
    <w:rsid w:val="005117D5"/>
    <w:rsid w:val="005471B2"/>
    <w:rsid w:val="005544DC"/>
    <w:rsid w:val="00565F13"/>
    <w:rsid w:val="00571D7A"/>
    <w:rsid w:val="00580172"/>
    <w:rsid w:val="0058139D"/>
    <w:rsid w:val="00591BCD"/>
    <w:rsid w:val="00595F96"/>
    <w:rsid w:val="005A0711"/>
    <w:rsid w:val="005D0A8A"/>
    <w:rsid w:val="005E0ECA"/>
    <w:rsid w:val="005E171A"/>
    <w:rsid w:val="005F42E7"/>
    <w:rsid w:val="005F58EA"/>
    <w:rsid w:val="00610EC2"/>
    <w:rsid w:val="006122C7"/>
    <w:rsid w:val="006336A6"/>
    <w:rsid w:val="00635F97"/>
    <w:rsid w:val="006608E8"/>
    <w:rsid w:val="00666A17"/>
    <w:rsid w:val="00682E4D"/>
    <w:rsid w:val="006A74FF"/>
    <w:rsid w:val="006B4173"/>
    <w:rsid w:val="006B5992"/>
    <w:rsid w:val="006B69D8"/>
    <w:rsid w:val="006B7BA9"/>
    <w:rsid w:val="006C6738"/>
    <w:rsid w:val="006D100F"/>
    <w:rsid w:val="006D3A05"/>
    <w:rsid w:val="007113FD"/>
    <w:rsid w:val="00713A38"/>
    <w:rsid w:val="00715018"/>
    <w:rsid w:val="0072573A"/>
    <w:rsid w:val="00751B30"/>
    <w:rsid w:val="00754C42"/>
    <w:rsid w:val="00755D0E"/>
    <w:rsid w:val="00765406"/>
    <w:rsid w:val="00776A61"/>
    <w:rsid w:val="00784F09"/>
    <w:rsid w:val="007D13C3"/>
    <w:rsid w:val="00805AA0"/>
    <w:rsid w:val="00807F49"/>
    <w:rsid w:val="0081435C"/>
    <w:rsid w:val="00831276"/>
    <w:rsid w:val="00831940"/>
    <w:rsid w:val="00843544"/>
    <w:rsid w:val="00846318"/>
    <w:rsid w:val="008576D8"/>
    <w:rsid w:val="00863493"/>
    <w:rsid w:val="008717CF"/>
    <w:rsid w:val="00890AF3"/>
    <w:rsid w:val="00891D85"/>
    <w:rsid w:val="00893610"/>
    <w:rsid w:val="008A7AFC"/>
    <w:rsid w:val="008B4AEC"/>
    <w:rsid w:val="008C2270"/>
    <w:rsid w:val="008C4D30"/>
    <w:rsid w:val="008D3DDC"/>
    <w:rsid w:val="008E1691"/>
    <w:rsid w:val="0091044F"/>
    <w:rsid w:val="009279AE"/>
    <w:rsid w:val="00944DB5"/>
    <w:rsid w:val="00946AD3"/>
    <w:rsid w:val="00952E4B"/>
    <w:rsid w:val="00965509"/>
    <w:rsid w:val="009729FE"/>
    <w:rsid w:val="00994635"/>
    <w:rsid w:val="009D0FAE"/>
    <w:rsid w:val="009E2C98"/>
    <w:rsid w:val="00A20F90"/>
    <w:rsid w:val="00A4762C"/>
    <w:rsid w:val="00A65BDB"/>
    <w:rsid w:val="00A71D47"/>
    <w:rsid w:val="00A76A54"/>
    <w:rsid w:val="00AE71EE"/>
    <w:rsid w:val="00B319F7"/>
    <w:rsid w:val="00B32C03"/>
    <w:rsid w:val="00B369FC"/>
    <w:rsid w:val="00B44CE4"/>
    <w:rsid w:val="00B52FB4"/>
    <w:rsid w:val="00B55304"/>
    <w:rsid w:val="00B7508C"/>
    <w:rsid w:val="00B8232F"/>
    <w:rsid w:val="00B96793"/>
    <w:rsid w:val="00BA1847"/>
    <w:rsid w:val="00BA6824"/>
    <w:rsid w:val="00BC42C9"/>
    <w:rsid w:val="00BE169D"/>
    <w:rsid w:val="00BF01EE"/>
    <w:rsid w:val="00BF48FB"/>
    <w:rsid w:val="00C078F2"/>
    <w:rsid w:val="00C27909"/>
    <w:rsid w:val="00C35C45"/>
    <w:rsid w:val="00C40809"/>
    <w:rsid w:val="00C53729"/>
    <w:rsid w:val="00C95F82"/>
    <w:rsid w:val="00CB24B2"/>
    <w:rsid w:val="00CE155F"/>
    <w:rsid w:val="00D60572"/>
    <w:rsid w:val="00D86552"/>
    <w:rsid w:val="00DC2247"/>
    <w:rsid w:val="00DF2FAA"/>
    <w:rsid w:val="00E24430"/>
    <w:rsid w:val="00E601A3"/>
    <w:rsid w:val="00E84BA7"/>
    <w:rsid w:val="00E86F92"/>
    <w:rsid w:val="00E87104"/>
    <w:rsid w:val="00E9264D"/>
    <w:rsid w:val="00E92A33"/>
    <w:rsid w:val="00E93545"/>
    <w:rsid w:val="00EA59B9"/>
    <w:rsid w:val="00EC7FF5"/>
    <w:rsid w:val="00ED2D86"/>
    <w:rsid w:val="00EE6C14"/>
    <w:rsid w:val="00EF3790"/>
    <w:rsid w:val="00EF4F6B"/>
    <w:rsid w:val="00EF661D"/>
    <w:rsid w:val="00FB0532"/>
    <w:rsid w:val="00FF3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Nagwektabeli">
    <w:name w:val="Nagłówek tabeli"/>
    <w:pPr>
      <w:widowControl w:val="0"/>
      <w:suppressAutoHyphens/>
      <w:spacing w:after="120"/>
      <w:jc w:val="center"/>
    </w:pPr>
    <w:rPr>
      <w:rFonts w:cs="Arial Unicode MS"/>
      <w:b/>
      <w:bCs/>
      <w:i/>
      <w:iCs/>
      <w:color w:val="000000"/>
      <w:sz w:val="24"/>
      <w:szCs w:val="24"/>
      <w:u w:color="000000"/>
    </w:rPr>
  </w:style>
  <w:style w:type="paragraph" w:customStyle="1" w:styleId="Tekstpodstawowy23">
    <w:name w:val="Tekst podstawowy 23"/>
    <w:pPr>
      <w:widowControl w:val="0"/>
      <w:suppressAutoHyphens/>
    </w:pPr>
    <w:rPr>
      <w:rFonts w:ascii="Arial" w:hAnsi="Arial" w:cs="Arial Unicode MS"/>
      <w:color w:val="000000"/>
      <w:sz w:val="24"/>
      <w:szCs w:val="24"/>
      <w:u w:color="000000"/>
    </w:rPr>
  </w:style>
  <w:style w:type="paragraph" w:styleId="Tekstpodstawowy">
    <w:name w:val="Body Text"/>
    <w:pPr>
      <w:widowControl w:val="0"/>
      <w:suppressAutoHyphens/>
      <w:spacing w:after="120"/>
    </w:pPr>
    <w:rPr>
      <w:rFonts w:cs="Arial Unicode MS"/>
      <w:color w:val="000000"/>
      <w:sz w:val="24"/>
      <w:szCs w:val="24"/>
      <w:u w:color="000000"/>
    </w:rPr>
  </w:style>
  <w:style w:type="paragraph" w:styleId="Tekstdymka">
    <w:name w:val="Balloon Text"/>
    <w:basedOn w:val="Normalny"/>
    <w:link w:val="TekstdymkaZnak"/>
    <w:uiPriority w:val="99"/>
    <w:semiHidden/>
    <w:unhideWhenUsed/>
    <w:rsid w:val="00E601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01A3"/>
    <w:rPr>
      <w:rFonts w:ascii="Tahoma" w:eastAsia="Calibri" w:hAnsi="Tahoma" w:cs="Tahoma"/>
      <w:color w:val="000000"/>
      <w:sz w:val="16"/>
      <w:szCs w:val="16"/>
      <w:u w:color="000000"/>
    </w:rPr>
  </w:style>
  <w:style w:type="paragraph" w:customStyle="1" w:styleId="Standard">
    <w:name w:val="Standard"/>
    <w:rsid w:val="00591BCD"/>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N w:val="0"/>
      <w:spacing w:line="100" w:lineRule="atLeast"/>
      <w:textAlignment w:val="baseline"/>
    </w:pPr>
    <w:rPr>
      <w:rFonts w:eastAsia="Times New Roman"/>
      <w:kern w:val="3"/>
      <w:bdr w:val="none" w:sz="0" w:space="0" w:color="auto"/>
    </w:rPr>
  </w:style>
  <w:style w:type="paragraph" w:customStyle="1" w:styleId="Default">
    <w:name w:val="Default"/>
    <w:rsid w:val="008576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Akapitzlist">
    <w:name w:val="List Paragraph"/>
    <w:basedOn w:val="Normalny"/>
    <w:uiPriority w:val="34"/>
    <w:qFormat/>
    <w:rsid w:val="00946AD3"/>
    <w:pPr>
      <w:ind w:left="720"/>
      <w:contextualSpacing/>
    </w:pPr>
  </w:style>
  <w:style w:type="paragraph" w:customStyle="1" w:styleId="Tekstpodstawowy21">
    <w:name w:val="Tekst podstawowy 21"/>
    <w:basedOn w:val="Normalny"/>
    <w:rsid w:val="00B32C0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pPr>
    <w:rPr>
      <w:rFonts w:ascii="Arial" w:eastAsia="Lucida Sans Unicode" w:hAnsi="Arial" w:cs="Times New Roman"/>
      <w:sz w:val="24"/>
      <w:szCs w:val="24"/>
      <w:bdr w:val="none" w:sz="0" w:space="0" w:color="auto"/>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Nagwektabeli">
    <w:name w:val="Nagłówek tabeli"/>
    <w:pPr>
      <w:widowControl w:val="0"/>
      <w:suppressAutoHyphens/>
      <w:spacing w:after="120"/>
      <w:jc w:val="center"/>
    </w:pPr>
    <w:rPr>
      <w:rFonts w:cs="Arial Unicode MS"/>
      <w:b/>
      <w:bCs/>
      <w:i/>
      <w:iCs/>
      <w:color w:val="000000"/>
      <w:sz w:val="24"/>
      <w:szCs w:val="24"/>
      <w:u w:color="000000"/>
    </w:rPr>
  </w:style>
  <w:style w:type="paragraph" w:customStyle="1" w:styleId="Tekstpodstawowy23">
    <w:name w:val="Tekst podstawowy 23"/>
    <w:pPr>
      <w:widowControl w:val="0"/>
      <w:suppressAutoHyphens/>
    </w:pPr>
    <w:rPr>
      <w:rFonts w:ascii="Arial" w:hAnsi="Arial" w:cs="Arial Unicode MS"/>
      <w:color w:val="000000"/>
      <w:sz w:val="24"/>
      <w:szCs w:val="24"/>
      <w:u w:color="000000"/>
    </w:rPr>
  </w:style>
  <w:style w:type="paragraph" w:styleId="Tekstpodstawowy">
    <w:name w:val="Body Text"/>
    <w:pPr>
      <w:widowControl w:val="0"/>
      <w:suppressAutoHyphens/>
      <w:spacing w:after="120"/>
    </w:pPr>
    <w:rPr>
      <w:rFonts w:cs="Arial Unicode MS"/>
      <w:color w:val="000000"/>
      <w:sz w:val="24"/>
      <w:szCs w:val="24"/>
      <w:u w:color="000000"/>
    </w:rPr>
  </w:style>
  <w:style w:type="paragraph" w:styleId="Tekstdymka">
    <w:name w:val="Balloon Text"/>
    <w:basedOn w:val="Normalny"/>
    <w:link w:val="TekstdymkaZnak"/>
    <w:uiPriority w:val="99"/>
    <w:semiHidden/>
    <w:unhideWhenUsed/>
    <w:rsid w:val="00E601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01A3"/>
    <w:rPr>
      <w:rFonts w:ascii="Tahoma" w:eastAsia="Calibri" w:hAnsi="Tahoma" w:cs="Tahoma"/>
      <w:color w:val="000000"/>
      <w:sz w:val="16"/>
      <w:szCs w:val="16"/>
      <w:u w:color="000000"/>
    </w:rPr>
  </w:style>
  <w:style w:type="paragraph" w:customStyle="1" w:styleId="Standard">
    <w:name w:val="Standard"/>
    <w:rsid w:val="00591BCD"/>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N w:val="0"/>
      <w:spacing w:line="100" w:lineRule="atLeast"/>
      <w:textAlignment w:val="baseline"/>
    </w:pPr>
    <w:rPr>
      <w:rFonts w:eastAsia="Times New Roman"/>
      <w:kern w:val="3"/>
      <w:bdr w:val="none" w:sz="0" w:space="0" w:color="auto"/>
    </w:rPr>
  </w:style>
  <w:style w:type="paragraph" w:customStyle="1" w:styleId="Default">
    <w:name w:val="Default"/>
    <w:rsid w:val="008576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Akapitzlist">
    <w:name w:val="List Paragraph"/>
    <w:basedOn w:val="Normalny"/>
    <w:uiPriority w:val="34"/>
    <w:qFormat/>
    <w:rsid w:val="00946AD3"/>
    <w:pPr>
      <w:ind w:left="720"/>
      <w:contextualSpacing/>
    </w:pPr>
  </w:style>
  <w:style w:type="paragraph" w:customStyle="1" w:styleId="Tekstpodstawowy21">
    <w:name w:val="Tekst podstawowy 21"/>
    <w:basedOn w:val="Normalny"/>
    <w:rsid w:val="00B32C0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pPr>
    <w:rPr>
      <w:rFonts w:ascii="Arial" w:eastAsia="Lucida Sans Unicode" w:hAnsi="Arial" w:cs="Times New Roman"/>
      <w:sz w:val="24"/>
      <w:szCs w:val="24"/>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89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3349</Words>
  <Characters>20100</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Marzena</cp:lastModifiedBy>
  <cp:revision>7</cp:revision>
  <cp:lastPrinted>2023-11-03T09:58:00Z</cp:lastPrinted>
  <dcterms:created xsi:type="dcterms:W3CDTF">2023-10-31T11:36:00Z</dcterms:created>
  <dcterms:modified xsi:type="dcterms:W3CDTF">2023-11-03T13:07:00Z</dcterms:modified>
</cp:coreProperties>
</file>